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8010" w14:textId="55849D79" w:rsidR="009F6109" w:rsidRPr="009F6109" w:rsidRDefault="0088732C" w:rsidP="009F6109">
      <w:pPr>
        <w:pStyle w:val="Tittel"/>
        <w:rPr>
          <w:lang w:val="nb-NO"/>
        </w:rPr>
      </w:pPr>
      <w:r>
        <w:rPr>
          <w:lang w:val="nb-NO"/>
        </w:rPr>
        <w:t>Retningslinjer for s</w:t>
      </w:r>
      <w:r w:rsidR="009F6109" w:rsidRPr="009F6109">
        <w:rPr>
          <w:lang w:val="nb-NO"/>
        </w:rPr>
        <w:t>tudentsosiale midler</w:t>
      </w:r>
    </w:p>
    <w:p w14:paraId="5B7D974C" w14:textId="4C7FAD57" w:rsidR="001864CC" w:rsidRDefault="5BDCE65D" w:rsidP="009F6109">
      <w:pPr>
        <w:rPr>
          <w:lang w:val="nb-NO"/>
        </w:rPr>
      </w:pPr>
      <w:r w:rsidRPr="7816284A">
        <w:rPr>
          <w:lang w:val="nb-NO"/>
        </w:rPr>
        <w:t>Et levende og mangfoldig studentsosialt tilbud er viktig for det totale læringsmiljøet. Derfor ønsker Velferdstinget i Agder (VT) at de studentsosiale midlene (SSM) brukes til å skape grobunn for nye studentaktiviteter, og til å opprettholde de eksisterende studentaktivitetene. Det gjøres oppmerksom på at studentaktivitetene ikke nødvendigvis skal få fullfinansiert driften.</w:t>
      </w:r>
    </w:p>
    <w:sdt>
      <w:sdtPr>
        <w:rPr>
          <w:rFonts w:asciiTheme="minorHAnsi" w:eastAsiaTheme="minorHAnsi" w:hAnsiTheme="minorHAnsi" w:cstheme="minorBidi"/>
          <w:color w:val="auto"/>
          <w:sz w:val="22"/>
          <w:szCs w:val="22"/>
          <w:lang w:val="en-GB" w:eastAsia="en-US"/>
        </w:rPr>
        <w:id w:val="540137644"/>
        <w:docPartObj>
          <w:docPartGallery w:val="Table of Contents"/>
          <w:docPartUnique/>
        </w:docPartObj>
      </w:sdtPr>
      <w:sdtEndPr/>
      <w:sdtContent>
        <w:p w14:paraId="588B56EE" w14:textId="3D04D433" w:rsidR="00EF0B58" w:rsidRDefault="00EF0B58">
          <w:pPr>
            <w:pStyle w:val="Overskriftforinnholdsfortegnelse"/>
          </w:pPr>
          <w:r>
            <w:t>Innhold</w:t>
          </w:r>
        </w:p>
        <w:p w14:paraId="52C72F16" w14:textId="53453701" w:rsidR="009378CB" w:rsidRDefault="009378CB" w:rsidP="7816284A">
          <w:pPr>
            <w:pStyle w:val="INNH1"/>
            <w:tabs>
              <w:tab w:val="right" w:leader="dot" w:pos="9060"/>
            </w:tabs>
            <w:rPr>
              <w:noProof/>
              <w:lang w:val="nb-NO" w:eastAsia="nb-NO"/>
            </w:rPr>
          </w:pPr>
          <w:r>
            <w:fldChar w:fldCharType="begin"/>
          </w:r>
          <w:r w:rsidR="00EF0B58">
            <w:instrText>TOC \o "1-3" \h \z \u</w:instrText>
          </w:r>
          <w:r>
            <w:fldChar w:fldCharType="separate"/>
          </w:r>
          <w:hyperlink w:anchor="_Toc415419901">
            <w:r w:rsidR="7816284A" w:rsidRPr="7816284A">
              <w:rPr>
                <w:rStyle w:val="Hyperkobling"/>
              </w:rPr>
              <w:t>Hvem kan søke?</w:t>
            </w:r>
            <w:r w:rsidR="00EF0B58">
              <w:tab/>
            </w:r>
            <w:r w:rsidR="00EF0B58">
              <w:fldChar w:fldCharType="begin"/>
            </w:r>
            <w:r w:rsidR="00EF0B58">
              <w:instrText>PAGEREF _Toc415419901 \h</w:instrText>
            </w:r>
            <w:r w:rsidR="00EF0B58">
              <w:fldChar w:fldCharType="separate"/>
            </w:r>
            <w:r w:rsidR="7816284A" w:rsidRPr="7816284A">
              <w:rPr>
                <w:rStyle w:val="Hyperkobling"/>
              </w:rPr>
              <w:t>1</w:t>
            </w:r>
            <w:r w:rsidR="00EF0B58">
              <w:fldChar w:fldCharType="end"/>
            </w:r>
          </w:hyperlink>
        </w:p>
        <w:p w14:paraId="3E6635FC" w14:textId="19670DC3" w:rsidR="009378CB" w:rsidRDefault="005745C6" w:rsidP="7816284A">
          <w:pPr>
            <w:pStyle w:val="INNH1"/>
            <w:tabs>
              <w:tab w:val="right" w:leader="dot" w:pos="9060"/>
            </w:tabs>
            <w:rPr>
              <w:noProof/>
              <w:lang w:val="nb-NO" w:eastAsia="nb-NO"/>
            </w:rPr>
          </w:pPr>
          <w:hyperlink w:anchor="_Toc1677117261">
            <w:r w:rsidR="7816284A" w:rsidRPr="7816284A">
              <w:rPr>
                <w:rStyle w:val="Hyperkobling"/>
              </w:rPr>
              <w:t>Søkerkurs, budsjett og regnskap</w:t>
            </w:r>
            <w:r w:rsidR="009378CB">
              <w:tab/>
            </w:r>
            <w:r w:rsidR="009378CB">
              <w:fldChar w:fldCharType="begin"/>
            </w:r>
            <w:r w:rsidR="009378CB">
              <w:instrText>PAGEREF _Toc1677117261 \h</w:instrText>
            </w:r>
            <w:r w:rsidR="009378CB">
              <w:fldChar w:fldCharType="separate"/>
            </w:r>
            <w:r w:rsidR="7816284A" w:rsidRPr="7816284A">
              <w:rPr>
                <w:rStyle w:val="Hyperkobling"/>
              </w:rPr>
              <w:t>1</w:t>
            </w:r>
            <w:r w:rsidR="009378CB">
              <w:fldChar w:fldCharType="end"/>
            </w:r>
          </w:hyperlink>
        </w:p>
        <w:p w14:paraId="7231D9F6" w14:textId="3B3A655B" w:rsidR="009378CB" w:rsidRDefault="005745C6" w:rsidP="7816284A">
          <w:pPr>
            <w:pStyle w:val="INNH1"/>
            <w:tabs>
              <w:tab w:val="right" w:leader="dot" w:pos="9060"/>
            </w:tabs>
            <w:rPr>
              <w:noProof/>
              <w:lang w:val="nb-NO" w:eastAsia="nb-NO"/>
            </w:rPr>
          </w:pPr>
          <w:hyperlink w:anchor="_Toc256133403">
            <w:r w:rsidR="7816284A" w:rsidRPr="7816284A">
              <w:rPr>
                <w:rStyle w:val="Hyperkobling"/>
              </w:rPr>
              <w:t>Inndeling av studentsosiale midler</w:t>
            </w:r>
            <w:r w:rsidR="009378CB">
              <w:tab/>
            </w:r>
            <w:r w:rsidR="009378CB">
              <w:fldChar w:fldCharType="begin"/>
            </w:r>
            <w:r w:rsidR="009378CB">
              <w:instrText>PAGEREF _Toc256133403 \h</w:instrText>
            </w:r>
            <w:r w:rsidR="009378CB">
              <w:fldChar w:fldCharType="separate"/>
            </w:r>
            <w:r w:rsidR="7816284A" w:rsidRPr="7816284A">
              <w:rPr>
                <w:rStyle w:val="Hyperkobling"/>
              </w:rPr>
              <w:t>2</w:t>
            </w:r>
            <w:r w:rsidR="009378CB">
              <w:fldChar w:fldCharType="end"/>
            </w:r>
          </w:hyperlink>
        </w:p>
        <w:p w14:paraId="7D83B543" w14:textId="0A20738C" w:rsidR="009378CB" w:rsidRDefault="005745C6" w:rsidP="7816284A">
          <w:pPr>
            <w:pStyle w:val="INNH2"/>
            <w:tabs>
              <w:tab w:val="right" w:leader="dot" w:pos="9060"/>
            </w:tabs>
            <w:rPr>
              <w:noProof/>
              <w:lang w:val="nb-NO" w:eastAsia="nb-NO"/>
            </w:rPr>
          </w:pPr>
          <w:hyperlink w:anchor="_Toc1290432398">
            <w:r w:rsidR="7816284A" w:rsidRPr="7816284A">
              <w:rPr>
                <w:rStyle w:val="Hyperkobling"/>
              </w:rPr>
              <w:t>Driftsmidler</w:t>
            </w:r>
            <w:r w:rsidR="009378CB">
              <w:tab/>
            </w:r>
            <w:r w:rsidR="009378CB">
              <w:fldChar w:fldCharType="begin"/>
            </w:r>
            <w:r w:rsidR="009378CB">
              <w:instrText>PAGEREF _Toc1290432398 \h</w:instrText>
            </w:r>
            <w:r w:rsidR="009378CB">
              <w:fldChar w:fldCharType="separate"/>
            </w:r>
            <w:r w:rsidR="7816284A" w:rsidRPr="7816284A">
              <w:rPr>
                <w:rStyle w:val="Hyperkobling"/>
              </w:rPr>
              <w:t>2</w:t>
            </w:r>
            <w:r w:rsidR="009378CB">
              <w:fldChar w:fldCharType="end"/>
            </w:r>
          </w:hyperlink>
        </w:p>
        <w:p w14:paraId="40CDD821" w14:textId="765F6725" w:rsidR="009378CB" w:rsidRDefault="005745C6" w:rsidP="7816284A">
          <w:pPr>
            <w:pStyle w:val="INNH3"/>
            <w:tabs>
              <w:tab w:val="right" w:leader="dot" w:pos="9060"/>
            </w:tabs>
            <w:rPr>
              <w:noProof/>
              <w:lang w:val="nb-NO" w:eastAsia="nb-NO"/>
            </w:rPr>
          </w:pPr>
          <w:hyperlink w:anchor="_Toc714056200">
            <w:r w:rsidR="7816284A" w:rsidRPr="7816284A">
              <w:rPr>
                <w:rStyle w:val="Hyperkobling"/>
              </w:rPr>
              <w:t>Grunnbevilgning</w:t>
            </w:r>
            <w:r w:rsidR="009378CB">
              <w:tab/>
            </w:r>
            <w:r w:rsidR="009378CB">
              <w:fldChar w:fldCharType="begin"/>
            </w:r>
            <w:r w:rsidR="009378CB">
              <w:instrText>PAGEREF _Toc714056200 \h</w:instrText>
            </w:r>
            <w:r w:rsidR="009378CB">
              <w:fldChar w:fldCharType="separate"/>
            </w:r>
            <w:r w:rsidR="7816284A" w:rsidRPr="7816284A">
              <w:rPr>
                <w:rStyle w:val="Hyperkobling"/>
              </w:rPr>
              <w:t>2</w:t>
            </w:r>
            <w:r w:rsidR="009378CB">
              <w:fldChar w:fldCharType="end"/>
            </w:r>
          </w:hyperlink>
        </w:p>
        <w:p w14:paraId="33E94F84" w14:textId="2F42A679" w:rsidR="009378CB" w:rsidRDefault="005745C6" w:rsidP="7816284A">
          <w:pPr>
            <w:pStyle w:val="INNH2"/>
            <w:tabs>
              <w:tab w:val="right" w:leader="dot" w:pos="9060"/>
            </w:tabs>
            <w:rPr>
              <w:noProof/>
              <w:lang w:val="nb-NO" w:eastAsia="nb-NO"/>
            </w:rPr>
          </w:pPr>
          <w:hyperlink w:anchor="_Toc2050271071">
            <w:r w:rsidR="7816284A" w:rsidRPr="7816284A">
              <w:rPr>
                <w:rStyle w:val="Hyperkobling"/>
              </w:rPr>
              <w:t>Investeringsmidler</w:t>
            </w:r>
            <w:r w:rsidR="009378CB">
              <w:tab/>
            </w:r>
            <w:r w:rsidR="009378CB">
              <w:fldChar w:fldCharType="begin"/>
            </w:r>
            <w:r w:rsidR="009378CB">
              <w:instrText>PAGEREF _Toc2050271071 \h</w:instrText>
            </w:r>
            <w:r w:rsidR="009378CB">
              <w:fldChar w:fldCharType="separate"/>
            </w:r>
            <w:r w:rsidR="7816284A" w:rsidRPr="7816284A">
              <w:rPr>
                <w:rStyle w:val="Hyperkobling"/>
              </w:rPr>
              <w:t>3</w:t>
            </w:r>
            <w:r w:rsidR="009378CB">
              <w:fldChar w:fldCharType="end"/>
            </w:r>
          </w:hyperlink>
        </w:p>
        <w:p w14:paraId="189C5984" w14:textId="585FB9FA" w:rsidR="009378CB" w:rsidRDefault="005745C6" w:rsidP="7816284A">
          <w:pPr>
            <w:pStyle w:val="INNH2"/>
            <w:tabs>
              <w:tab w:val="right" w:leader="dot" w:pos="9060"/>
            </w:tabs>
            <w:rPr>
              <w:noProof/>
              <w:lang w:val="nb-NO" w:eastAsia="nb-NO"/>
            </w:rPr>
          </w:pPr>
          <w:hyperlink w:anchor="_Toc404901466">
            <w:r w:rsidR="7816284A" w:rsidRPr="7816284A">
              <w:rPr>
                <w:rStyle w:val="Hyperkobling"/>
              </w:rPr>
              <w:t>Sammenligning driftsmidler og investeringsmidler</w:t>
            </w:r>
            <w:r w:rsidR="009378CB">
              <w:tab/>
            </w:r>
            <w:r w:rsidR="009378CB">
              <w:fldChar w:fldCharType="begin"/>
            </w:r>
            <w:r w:rsidR="009378CB">
              <w:instrText>PAGEREF _Toc404901466 \h</w:instrText>
            </w:r>
            <w:r w:rsidR="009378CB">
              <w:fldChar w:fldCharType="separate"/>
            </w:r>
            <w:r w:rsidR="7816284A" w:rsidRPr="7816284A">
              <w:rPr>
                <w:rStyle w:val="Hyperkobling"/>
              </w:rPr>
              <w:t>3</w:t>
            </w:r>
            <w:r w:rsidR="009378CB">
              <w:fldChar w:fldCharType="end"/>
            </w:r>
          </w:hyperlink>
        </w:p>
        <w:p w14:paraId="4122D945" w14:textId="1191F0F4" w:rsidR="009378CB" w:rsidRDefault="005745C6" w:rsidP="7816284A">
          <w:pPr>
            <w:pStyle w:val="INNH1"/>
            <w:tabs>
              <w:tab w:val="right" w:leader="dot" w:pos="9060"/>
            </w:tabs>
            <w:rPr>
              <w:noProof/>
              <w:lang w:val="nb-NO" w:eastAsia="nb-NO"/>
            </w:rPr>
          </w:pPr>
          <w:hyperlink w:anchor="_Toc1045336449">
            <w:r w:rsidR="7816284A" w:rsidRPr="7816284A">
              <w:rPr>
                <w:rStyle w:val="Hyperkobling"/>
              </w:rPr>
              <w:t>Prosedyre</w:t>
            </w:r>
            <w:r w:rsidR="009378CB">
              <w:tab/>
            </w:r>
            <w:r w:rsidR="009378CB">
              <w:fldChar w:fldCharType="begin"/>
            </w:r>
            <w:r w:rsidR="009378CB">
              <w:instrText>PAGEREF _Toc1045336449 \h</w:instrText>
            </w:r>
            <w:r w:rsidR="009378CB">
              <w:fldChar w:fldCharType="separate"/>
            </w:r>
            <w:r w:rsidR="7816284A" w:rsidRPr="7816284A">
              <w:rPr>
                <w:rStyle w:val="Hyperkobling"/>
              </w:rPr>
              <w:t>3</w:t>
            </w:r>
            <w:r w:rsidR="009378CB">
              <w:fldChar w:fldCharType="end"/>
            </w:r>
          </w:hyperlink>
        </w:p>
        <w:p w14:paraId="70F60E5F" w14:textId="0DFBA47E" w:rsidR="009378CB" w:rsidRDefault="005745C6" w:rsidP="7816284A">
          <w:pPr>
            <w:pStyle w:val="INNH2"/>
            <w:tabs>
              <w:tab w:val="right" w:leader="dot" w:pos="9060"/>
            </w:tabs>
            <w:rPr>
              <w:noProof/>
              <w:lang w:val="nb-NO" w:eastAsia="nb-NO"/>
            </w:rPr>
          </w:pPr>
          <w:hyperlink w:anchor="_Toc1456472835">
            <w:r w:rsidR="7816284A" w:rsidRPr="7816284A">
              <w:rPr>
                <w:rStyle w:val="Hyperkobling"/>
              </w:rPr>
              <w:t>Søknad</w:t>
            </w:r>
            <w:r w:rsidR="009378CB">
              <w:tab/>
            </w:r>
            <w:r w:rsidR="009378CB">
              <w:fldChar w:fldCharType="begin"/>
            </w:r>
            <w:r w:rsidR="009378CB">
              <w:instrText>PAGEREF _Toc1456472835 \h</w:instrText>
            </w:r>
            <w:r w:rsidR="009378CB">
              <w:fldChar w:fldCharType="separate"/>
            </w:r>
            <w:r w:rsidR="7816284A" w:rsidRPr="7816284A">
              <w:rPr>
                <w:rStyle w:val="Hyperkobling"/>
              </w:rPr>
              <w:t>3</w:t>
            </w:r>
            <w:r w:rsidR="009378CB">
              <w:fldChar w:fldCharType="end"/>
            </w:r>
          </w:hyperlink>
        </w:p>
        <w:p w14:paraId="2A923857" w14:textId="2182F2C6" w:rsidR="009378CB" w:rsidRDefault="005745C6" w:rsidP="7816284A">
          <w:pPr>
            <w:pStyle w:val="INNH2"/>
            <w:tabs>
              <w:tab w:val="right" w:leader="dot" w:pos="9060"/>
            </w:tabs>
            <w:rPr>
              <w:noProof/>
              <w:lang w:val="nb-NO" w:eastAsia="nb-NO"/>
            </w:rPr>
          </w:pPr>
          <w:hyperlink w:anchor="_Toc1091897253">
            <w:r w:rsidR="7816284A" w:rsidRPr="7816284A">
              <w:rPr>
                <w:rStyle w:val="Hyperkobling"/>
              </w:rPr>
              <w:t>Søkekriterier</w:t>
            </w:r>
            <w:r w:rsidR="009378CB">
              <w:tab/>
            </w:r>
            <w:r w:rsidR="009378CB">
              <w:fldChar w:fldCharType="begin"/>
            </w:r>
            <w:r w:rsidR="009378CB">
              <w:instrText>PAGEREF _Toc1091897253 \h</w:instrText>
            </w:r>
            <w:r w:rsidR="009378CB">
              <w:fldChar w:fldCharType="separate"/>
            </w:r>
            <w:r w:rsidR="7816284A" w:rsidRPr="7816284A">
              <w:rPr>
                <w:rStyle w:val="Hyperkobling"/>
              </w:rPr>
              <w:t>3</w:t>
            </w:r>
            <w:r w:rsidR="009378CB">
              <w:fldChar w:fldCharType="end"/>
            </w:r>
          </w:hyperlink>
        </w:p>
        <w:p w14:paraId="468835C0" w14:textId="54D3D4FB" w:rsidR="009378CB" w:rsidRDefault="005745C6" w:rsidP="7816284A">
          <w:pPr>
            <w:pStyle w:val="INNH2"/>
            <w:tabs>
              <w:tab w:val="right" w:leader="dot" w:pos="9060"/>
            </w:tabs>
            <w:rPr>
              <w:noProof/>
              <w:lang w:val="nb-NO" w:eastAsia="nb-NO"/>
            </w:rPr>
          </w:pPr>
          <w:hyperlink w:anchor="_Toc282965745">
            <w:r w:rsidR="7816284A" w:rsidRPr="7816284A">
              <w:rPr>
                <w:rStyle w:val="Hyperkobling"/>
              </w:rPr>
              <w:t>Søknadsbehandling</w:t>
            </w:r>
            <w:r w:rsidR="009378CB">
              <w:tab/>
            </w:r>
            <w:r w:rsidR="009378CB">
              <w:fldChar w:fldCharType="begin"/>
            </w:r>
            <w:r w:rsidR="009378CB">
              <w:instrText>PAGEREF _Toc282965745 \h</w:instrText>
            </w:r>
            <w:r w:rsidR="009378CB">
              <w:fldChar w:fldCharType="separate"/>
            </w:r>
            <w:r w:rsidR="7816284A" w:rsidRPr="7816284A">
              <w:rPr>
                <w:rStyle w:val="Hyperkobling"/>
              </w:rPr>
              <w:t>4</w:t>
            </w:r>
            <w:r w:rsidR="009378CB">
              <w:fldChar w:fldCharType="end"/>
            </w:r>
          </w:hyperlink>
        </w:p>
        <w:p w14:paraId="7282DFE9" w14:textId="7EB1B17B" w:rsidR="009378CB" w:rsidRDefault="005745C6" w:rsidP="7816284A">
          <w:pPr>
            <w:pStyle w:val="INNH3"/>
            <w:tabs>
              <w:tab w:val="right" w:leader="dot" w:pos="9060"/>
            </w:tabs>
            <w:rPr>
              <w:noProof/>
              <w:lang w:val="nb-NO" w:eastAsia="nb-NO"/>
            </w:rPr>
          </w:pPr>
          <w:hyperlink w:anchor="_Toc588431884">
            <w:r w:rsidR="7816284A" w:rsidRPr="7816284A">
              <w:rPr>
                <w:rStyle w:val="Hyperkobling"/>
              </w:rPr>
              <w:t>Dette gis det ikke støtte til</w:t>
            </w:r>
            <w:r w:rsidR="009378CB">
              <w:tab/>
            </w:r>
            <w:r w:rsidR="009378CB">
              <w:fldChar w:fldCharType="begin"/>
            </w:r>
            <w:r w:rsidR="009378CB">
              <w:instrText>PAGEREF _Toc588431884 \h</w:instrText>
            </w:r>
            <w:r w:rsidR="009378CB">
              <w:fldChar w:fldCharType="separate"/>
            </w:r>
            <w:r w:rsidR="7816284A" w:rsidRPr="7816284A">
              <w:rPr>
                <w:rStyle w:val="Hyperkobling"/>
              </w:rPr>
              <w:t>5</w:t>
            </w:r>
            <w:r w:rsidR="009378CB">
              <w:fldChar w:fldCharType="end"/>
            </w:r>
          </w:hyperlink>
        </w:p>
        <w:p w14:paraId="21D4F3B2" w14:textId="57DF55D0" w:rsidR="009378CB" w:rsidRDefault="005745C6" w:rsidP="7816284A">
          <w:pPr>
            <w:pStyle w:val="INNH3"/>
            <w:tabs>
              <w:tab w:val="right" w:leader="dot" w:pos="9060"/>
            </w:tabs>
            <w:rPr>
              <w:noProof/>
              <w:lang w:val="nb-NO" w:eastAsia="nb-NO"/>
            </w:rPr>
          </w:pPr>
          <w:hyperlink w:anchor="_Toc2088017449">
            <w:r w:rsidR="7816284A" w:rsidRPr="7816284A">
              <w:rPr>
                <w:rStyle w:val="Hyperkobling"/>
              </w:rPr>
              <w:t>Vanlige tildelingsposter</w:t>
            </w:r>
            <w:r w:rsidR="009378CB">
              <w:tab/>
            </w:r>
            <w:r w:rsidR="009378CB">
              <w:fldChar w:fldCharType="begin"/>
            </w:r>
            <w:r w:rsidR="009378CB">
              <w:instrText>PAGEREF _Toc2088017449 \h</w:instrText>
            </w:r>
            <w:r w:rsidR="009378CB">
              <w:fldChar w:fldCharType="separate"/>
            </w:r>
            <w:r w:rsidR="7816284A" w:rsidRPr="7816284A">
              <w:rPr>
                <w:rStyle w:val="Hyperkobling"/>
              </w:rPr>
              <w:t>5</w:t>
            </w:r>
            <w:r w:rsidR="009378CB">
              <w:fldChar w:fldCharType="end"/>
            </w:r>
          </w:hyperlink>
        </w:p>
        <w:p w14:paraId="0195A57F" w14:textId="3613ABA2" w:rsidR="009378CB" w:rsidRDefault="005745C6" w:rsidP="7816284A">
          <w:pPr>
            <w:pStyle w:val="INNH2"/>
            <w:tabs>
              <w:tab w:val="right" w:leader="dot" w:pos="9060"/>
            </w:tabs>
            <w:rPr>
              <w:noProof/>
              <w:lang w:val="nb-NO" w:eastAsia="nb-NO"/>
            </w:rPr>
          </w:pPr>
          <w:hyperlink w:anchor="_Toc861962868">
            <w:r w:rsidR="7816284A" w:rsidRPr="7816284A">
              <w:rPr>
                <w:rStyle w:val="Hyperkobling"/>
              </w:rPr>
              <w:t>Utbetaling av midler</w:t>
            </w:r>
            <w:r w:rsidR="009378CB">
              <w:tab/>
            </w:r>
            <w:r w:rsidR="009378CB">
              <w:fldChar w:fldCharType="begin"/>
            </w:r>
            <w:r w:rsidR="009378CB">
              <w:instrText>PAGEREF _Toc861962868 \h</w:instrText>
            </w:r>
            <w:r w:rsidR="009378CB">
              <w:fldChar w:fldCharType="separate"/>
            </w:r>
            <w:r w:rsidR="7816284A" w:rsidRPr="7816284A">
              <w:rPr>
                <w:rStyle w:val="Hyperkobling"/>
              </w:rPr>
              <w:t>5</w:t>
            </w:r>
            <w:r w:rsidR="009378CB">
              <w:fldChar w:fldCharType="end"/>
            </w:r>
          </w:hyperlink>
        </w:p>
        <w:p w14:paraId="64FAA498" w14:textId="10CCCC97" w:rsidR="009378CB" w:rsidRDefault="005745C6" w:rsidP="7816284A">
          <w:pPr>
            <w:pStyle w:val="INNH1"/>
            <w:tabs>
              <w:tab w:val="right" w:leader="dot" w:pos="9060"/>
            </w:tabs>
            <w:rPr>
              <w:noProof/>
              <w:lang w:val="nb-NO" w:eastAsia="nb-NO"/>
            </w:rPr>
          </w:pPr>
          <w:hyperlink w:anchor="_Toc1093193855">
            <w:r w:rsidR="7816284A" w:rsidRPr="7816284A">
              <w:rPr>
                <w:rStyle w:val="Hyperkobling"/>
              </w:rPr>
              <w:t>Ordforklaringer</w:t>
            </w:r>
            <w:r w:rsidR="009378CB">
              <w:tab/>
            </w:r>
            <w:r w:rsidR="009378CB">
              <w:fldChar w:fldCharType="begin"/>
            </w:r>
            <w:r w:rsidR="009378CB">
              <w:instrText>PAGEREF _Toc1093193855 \h</w:instrText>
            </w:r>
            <w:r w:rsidR="009378CB">
              <w:fldChar w:fldCharType="separate"/>
            </w:r>
            <w:r w:rsidR="7816284A" w:rsidRPr="7816284A">
              <w:rPr>
                <w:rStyle w:val="Hyperkobling"/>
              </w:rPr>
              <w:t>6</w:t>
            </w:r>
            <w:r w:rsidR="009378CB">
              <w:fldChar w:fldCharType="end"/>
            </w:r>
          </w:hyperlink>
          <w:r w:rsidR="009378CB">
            <w:fldChar w:fldCharType="end"/>
          </w:r>
        </w:p>
      </w:sdtContent>
    </w:sdt>
    <w:p w14:paraId="46D979DE" w14:textId="7E89428B" w:rsidR="001864CC" w:rsidRPr="00871049" w:rsidRDefault="001864CC" w:rsidP="009F6109"/>
    <w:p w14:paraId="6376E5AF" w14:textId="77777777" w:rsidR="009F6109" w:rsidRPr="00C917E1" w:rsidRDefault="009F6109" w:rsidP="009F6109">
      <w:pPr>
        <w:pStyle w:val="Overskrift1"/>
      </w:pPr>
      <w:bookmarkStart w:id="0" w:name="_Toc343221888"/>
      <w:bookmarkStart w:id="1" w:name="_Toc1679636034"/>
      <w:bookmarkStart w:id="2" w:name="_Toc1424666071"/>
      <w:bookmarkStart w:id="3" w:name="_Toc1212029711"/>
      <w:bookmarkStart w:id="4" w:name="_Toc2147190773"/>
      <w:bookmarkStart w:id="5" w:name="_Toc2019065418"/>
      <w:bookmarkStart w:id="6" w:name="_Toc1562197641"/>
      <w:bookmarkStart w:id="7" w:name="_Toc1910666750"/>
      <w:bookmarkStart w:id="8" w:name="_Toc1032444631"/>
      <w:bookmarkStart w:id="9" w:name="_Toc1656644151"/>
      <w:bookmarkStart w:id="10" w:name="_Toc1250826762"/>
      <w:bookmarkStart w:id="11" w:name="_Toc45502479"/>
      <w:bookmarkStart w:id="12" w:name="_Toc1281135618"/>
      <w:bookmarkStart w:id="13" w:name="_Toc661000042"/>
      <w:bookmarkStart w:id="14" w:name="_Toc415419901"/>
      <w:proofErr w:type="spellStart"/>
      <w:r w:rsidRPr="00C917E1">
        <w:t>Hvem</w:t>
      </w:r>
      <w:proofErr w:type="spellEnd"/>
      <w:r w:rsidRPr="00C917E1">
        <w:t xml:space="preserve"> </w:t>
      </w:r>
      <w:proofErr w:type="spellStart"/>
      <w:r w:rsidRPr="00C917E1">
        <w:t>kan</w:t>
      </w:r>
      <w:proofErr w:type="spellEnd"/>
      <w:r w:rsidRPr="00C917E1">
        <w:t xml:space="preserve"> </w:t>
      </w:r>
      <w:proofErr w:type="spellStart"/>
      <w:r w:rsidRPr="00C917E1">
        <w:t>søke</w:t>
      </w:r>
      <w:proofErr w:type="spellEnd"/>
      <w:r w:rsidRPr="00C917E1">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635663BB" w14:textId="7AF6DA63" w:rsidR="009F6109" w:rsidRPr="00C917E1" w:rsidRDefault="5BDCE65D" w:rsidP="009F6109">
      <w:r w:rsidRPr="00C917E1">
        <w:t xml:space="preserve">Alle </w:t>
      </w:r>
      <w:proofErr w:type="spellStart"/>
      <w:r w:rsidRPr="00C917E1">
        <w:t>linjeforeninger</w:t>
      </w:r>
      <w:proofErr w:type="spellEnd"/>
      <w:r w:rsidRPr="00C917E1">
        <w:t xml:space="preserve">, </w:t>
      </w:r>
      <w:proofErr w:type="spellStart"/>
      <w:r w:rsidRPr="00C917E1">
        <w:t>studentforeninger</w:t>
      </w:r>
      <w:proofErr w:type="spellEnd"/>
      <w:r w:rsidRPr="00C917E1">
        <w:t xml:space="preserve"> </w:t>
      </w:r>
      <w:proofErr w:type="spellStart"/>
      <w:r w:rsidRPr="00C917E1">
        <w:t>og</w:t>
      </w:r>
      <w:proofErr w:type="spellEnd"/>
      <w:r w:rsidRPr="00C917E1">
        <w:t xml:space="preserve"> </w:t>
      </w:r>
      <w:proofErr w:type="spellStart"/>
      <w:r w:rsidRPr="00C917E1">
        <w:t>studentråd</w:t>
      </w:r>
      <w:proofErr w:type="spellEnd"/>
      <w:r w:rsidRPr="00C917E1">
        <w:t xml:space="preserve"> </w:t>
      </w:r>
      <w:proofErr w:type="spellStart"/>
      <w:r w:rsidRPr="00C917E1">
        <w:t>ved</w:t>
      </w:r>
      <w:proofErr w:type="spellEnd"/>
      <w:r w:rsidRPr="00C917E1">
        <w:t xml:space="preserve"> </w:t>
      </w:r>
      <w:proofErr w:type="spellStart"/>
      <w:r w:rsidRPr="00C917E1">
        <w:t>høyskoler</w:t>
      </w:r>
      <w:proofErr w:type="spellEnd"/>
      <w:r w:rsidRPr="00C917E1">
        <w:t xml:space="preserve">, </w:t>
      </w:r>
      <w:proofErr w:type="spellStart"/>
      <w:r w:rsidRPr="00C917E1">
        <w:t>eller</w:t>
      </w:r>
      <w:proofErr w:type="spellEnd"/>
      <w:r w:rsidRPr="00C917E1">
        <w:t xml:space="preserve"> </w:t>
      </w:r>
      <w:proofErr w:type="spellStart"/>
      <w:r w:rsidRPr="00C917E1">
        <w:t>universiteter</w:t>
      </w:r>
      <w:proofErr w:type="spellEnd"/>
      <w:r w:rsidRPr="00C917E1">
        <w:t xml:space="preserve">, </w:t>
      </w:r>
      <w:proofErr w:type="spellStart"/>
      <w:r w:rsidRPr="00C917E1">
        <w:t>tilknyttet</w:t>
      </w:r>
      <w:proofErr w:type="spellEnd"/>
      <w:r w:rsidRPr="00C917E1">
        <w:t xml:space="preserve"> </w:t>
      </w:r>
      <w:proofErr w:type="spellStart"/>
      <w:r w:rsidRPr="00C917E1">
        <w:t>Studentsamskipnaden</w:t>
      </w:r>
      <w:proofErr w:type="spellEnd"/>
      <w:r w:rsidRPr="00C917E1">
        <w:t xml:space="preserve"> </w:t>
      </w:r>
      <w:proofErr w:type="spellStart"/>
      <w:r w:rsidRPr="00C917E1">
        <w:t>i</w:t>
      </w:r>
      <w:proofErr w:type="spellEnd"/>
      <w:r w:rsidRPr="00C917E1">
        <w:t xml:space="preserve"> </w:t>
      </w:r>
      <w:proofErr w:type="spellStart"/>
      <w:r w:rsidRPr="00C917E1">
        <w:t>Agder</w:t>
      </w:r>
      <w:proofErr w:type="spellEnd"/>
      <w:r w:rsidRPr="00C917E1">
        <w:t xml:space="preserve"> (SiA) </w:t>
      </w:r>
      <w:proofErr w:type="spellStart"/>
      <w:r w:rsidRPr="00C917E1">
        <w:t>kan</w:t>
      </w:r>
      <w:proofErr w:type="spellEnd"/>
      <w:r w:rsidRPr="00C917E1">
        <w:t xml:space="preserve"> </w:t>
      </w:r>
      <w:proofErr w:type="spellStart"/>
      <w:r w:rsidRPr="00C917E1">
        <w:t>søke</w:t>
      </w:r>
      <w:proofErr w:type="spellEnd"/>
      <w:r w:rsidRPr="00C917E1">
        <w:t xml:space="preserve"> om </w:t>
      </w:r>
      <w:proofErr w:type="spellStart"/>
      <w:r w:rsidRPr="00C917E1">
        <w:t>midler</w:t>
      </w:r>
      <w:proofErr w:type="spellEnd"/>
      <w:r w:rsidRPr="00C917E1">
        <w:t>. </w:t>
      </w:r>
    </w:p>
    <w:p w14:paraId="4743AEBE" w14:textId="1BE549A5" w:rsidR="006F2062" w:rsidRPr="00C16AA3" w:rsidRDefault="006F2062" w:rsidP="009F6109">
      <w:pPr>
        <w:rPr>
          <w:b/>
          <w:bCs/>
          <w:lang w:val="nb-NO"/>
        </w:rPr>
      </w:pPr>
      <w:r w:rsidRPr="00C16AA3">
        <w:rPr>
          <w:b/>
          <w:bCs/>
          <w:lang w:val="nb-NO"/>
        </w:rPr>
        <w:t>Krav til søkeren:</w:t>
      </w:r>
    </w:p>
    <w:p w14:paraId="464710B0" w14:textId="22C619C0" w:rsidR="006F2062" w:rsidRDefault="0172807D" w:rsidP="006F2062">
      <w:pPr>
        <w:pStyle w:val="Listeavsnitt"/>
        <w:numPr>
          <w:ilvl w:val="0"/>
          <w:numId w:val="7"/>
        </w:numPr>
        <w:rPr>
          <w:lang w:val="nb-NO"/>
        </w:rPr>
      </w:pPr>
      <w:r w:rsidRPr="7816284A">
        <w:rPr>
          <w:lang w:val="nb-NO"/>
        </w:rPr>
        <w:t xml:space="preserve">Søkeren må ha </w:t>
      </w:r>
      <w:r w:rsidR="607D1159" w:rsidRPr="7816284A">
        <w:rPr>
          <w:lang w:val="nb-NO"/>
        </w:rPr>
        <w:t xml:space="preserve">et </w:t>
      </w:r>
      <w:r w:rsidRPr="7816284A">
        <w:rPr>
          <w:lang w:val="nb-NO"/>
        </w:rPr>
        <w:t>eget organisasjonsnummer</w:t>
      </w:r>
      <w:r w:rsidR="1CB25D15" w:rsidRPr="7816284A">
        <w:rPr>
          <w:lang w:val="nb-NO"/>
        </w:rPr>
        <w:t>.</w:t>
      </w:r>
    </w:p>
    <w:p w14:paraId="59861CE5" w14:textId="17B673F0" w:rsidR="006F2062" w:rsidRDefault="0172807D" w:rsidP="006F2062">
      <w:pPr>
        <w:pStyle w:val="Listeavsnitt"/>
        <w:numPr>
          <w:ilvl w:val="0"/>
          <w:numId w:val="7"/>
        </w:numPr>
        <w:rPr>
          <w:lang w:val="nb-NO"/>
        </w:rPr>
      </w:pPr>
      <w:r w:rsidRPr="7816284A">
        <w:rPr>
          <w:lang w:val="nb-NO"/>
        </w:rPr>
        <w:t>Søkeren må ha velferd for studenter i sitt formål</w:t>
      </w:r>
      <w:r w:rsidR="1CB25D15" w:rsidRPr="7816284A">
        <w:rPr>
          <w:lang w:val="nb-NO"/>
        </w:rPr>
        <w:t>.</w:t>
      </w:r>
    </w:p>
    <w:p w14:paraId="144EFE58" w14:textId="59628F2B" w:rsidR="006F2062" w:rsidRDefault="006F2062" w:rsidP="006F2062">
      <w:pPr>
        <w:pStyle w:val="Listeavsnitt"/>
        <w:numPr>
          <w:ilvl w:val="0"/>
          <w:numId w:val="7"/>
        </w:numPr>
        <w:rPr>
          <w:lang w:val="nb-NO"/>
        </w:rPr>
      </w:pPr>
      <w:r>
        <w:rPr>
          <w:lang w:val="nb-NO"/>
        </w:rPr>
        <w:t>Minst 2/3 av medlemmene må være semesterregistrert ved en av SiA sine medlemsinstitusjoner.</w:t>
      </w:r>
    </w:p>
    <w:p w14:paraId="351B4AC0" w14:textId="3B2AF1CC" w:rsidR="00E7401D" w:rsidRDefault="6DC76D69" w:rsidP="006F2062">
      <w:pPr>
        <w:pStyle w:val="Listeavsnitt"/>
        <w:numPr>
          <w:ilvl w:val="0"/>
          <w:numId w:val="7"/>
        </w:numPr>
        <w:rPr>
          <w:lang w:val="nb-NO"/>
        </w:rPr>
      </w:pPr>
      <w:r w:rsidRPr="7816284A">
        <w:rPr>
          <w:lang w:val="nb-NO"/>
        </w:rPr>
        <w:t>Søkeren må ha en medlemsmasse på minst 8 studenter, og styret må bestå av minst 2 personer med minst 1 leder og 1 i styret med økonomiansvar.</w:t>
      </w:r>
    </w:p>
    <w:p w14:paraId="1CC8BFD8" w14:textId="3D018B58" w:rsidR="005C3B5F" w:rsidRDefault="3FD58D51" w:rsidP="006F2062">
      <w:pPr>
        <w:pStyle w:val="Listeavsnitt"/>
        <w:numPr>
          <w:ilvl w:val="0"/>
          <w:numId w:val="7"/>
        </w:numPr>
        <w:rPr>
          <w:lang w:val="nb-NO"/>
        </w:rPr>
      </w:pPr>
      <w:r w:rsidRPr="7816284A">
        <w:rPr>
          <w:lang w:val="nb-NO"/>
        </w:rPr>
        <w:t>Søkeren må føre regnska</w:t>
      </w:r>
      <w:r w:rsidR="566E8370" w:rsidRPr="7816284A">
        <w:rPr>
          <w:lang w:val="nb-NO"/>
        </w:rPr>
        <w:t xml:space="preserve">p, og </w:t>
      </w:r>
      <w:r w:rsidR="11298B97" w:rsidRPr="7816284A">
        <w:rPr>
          <w:lang w:val="nb-NO"/>
        </w:rPr>
        <w:t>dette</w:t>
      </w:r>
      <w:r w:rsidR="4ED3B782" w:rsidRPr="7816284A">
        <w:rPr>
          <w:lang w:val="nb-NO"/>
        </w:rPr>
        <w:t xml:space="preserve"> må</w:t>
      </w:r>
      <w:r w:rsidRPr="7816284A">
        <w:rPr>
          <w:lang w:val="nb-NO"/>
        </w:rPr>
        <w:t xml:space="preserve"> på kort varsel </w:t>
      </w:r>
      <w:r w:rsidR="4ED3B782" w:rsidRPr="7816284A">
        <w:rPr>
          <w:lang w:val="nb-NO"/>
        </w:rPr>
        <w:t>kunne</w:t>
      </w:r>
      <w:r w:rsidRPr="7816284A">
        <w:rPr>
          <w:lang w:val="nb-NO"/>
        </w:rPr>
        <w:t xml:space="preserve"> fremlegge</w:t>
      </w:r>
      <w:r w:rsidR="11298B97" w:rsidRPr="7816284A">
        <w:rPr>
          <w:lang w:val="nb-NO"/>
        </w:rPr>
        <w:t xml:space="preserve">s </w:t>
      </w:r>
      <w:r w:rsidRPr="7816284A">
        <w:rPr>
          <w:lang w:val="nb-NO"/>
        </w:rPr>
        <w:t xml:space="preserve">med </w:t>
      </w:r>
      <w:r w:rsidR="7D92CAB6" w:rsidRPr="7816284A">
        <w:rPr>
          <w:lang w:val="nb-NO"/>
        </w:rPr>
        <w:t>bilag for Fordelingsutvalget (FU).</w:t>
      </w:r>
    </w:p>
    <w:p w14:paraId="0B8C04D0" w14:textId="2B606BB7" w:rsidR="000A3B96" w:rsidRPr="003F3798" w:rsidRDefault="000A3B96" w:rsidP="003F3798">
      <w:pPr>
        <w:pStyle w:val="Listeavsnitt"/>
        <w:numPr>
          <w:ilvl w:val="0"/>
          <w:numId w:val="7"/>
        </w:numPr>
        <w:rPr>
          <w:b/>
          <w:bCs/>
          <w:lang w:val="nb-NO"/>
        </w:rPr>
      </w:pPr>
      <w:r w:rsidRPr="003F3798">
        <w:rPr>
          <w:b/>
          <w:bCs/>
          <w:lang w:val="nb-NO"/>
        </w:rPr>
        <w:t>OBS! Man trenger ikke være medlem av STA for å kunne søke midler.</w:t>
      </w:r>
    </w:p>
    <w:p w14:paraId="74287779" w14:textId="185DD63E" w:rsidR="009F6109" w:rsidRDefault="009F6109" w:rsidP="009F6109">
      <w:pPr>
        <w:rPr>
          <w:lang w:val="nb-NO"/>
        </w:rPr>
      </w:pPr>
    </w:p>
    <w:p w14:paraId="5D1665BB" w14:textId="03E2D4C1" w:rsidR="005C1BBE" w:rsidRDefault="005C1BBE" w:rsidP="005C1BBE">
      <w:pPr>
        <w:pStyle w:val="Overskrift1"/>
        <w:rPr>
          <w:lang w:val="nb-NO"/>
        </w:rPr>
      </w:pPr>
      <w:bookmarkStart w:id="15" w:name="_Toc367543139"/>
      <w:bookmarkStart w:id="16" w:name="_Toc580503466"/>
      <w:bookmarkStart w:id="17" w:name="_Toc1844331483"/>
      <w:bookmarkStart w:id="18" w:name="_Toc1246256812"/>
      <w:bookmarkStart w:id="19" w:name="_Toc140003105"/>
      <w:bookmarkStart w:id="20" w:name="_Toc827605905"/>
      <w:bookmarkStart w:id="21" w:name="_Toc332114299"/>
      <w:bookmarkStart w:id="22" w:name="_Toc1186602797"/>
      <w:bookmarkStart w:id="23" w:name="_Toc1717588317"/>
      <w:bookmarkStart w:id="24" w:name="_Toc1296081667"/>
      <w:bookmarkStart w:id="25" w:name="_Toc1481789540"/>
      <w:bookmarkStart w:id="26" w:name="_Toc1012876839"/>
      <w:bookmarkStart w:id="27" w:name="_Toc1270893869"/>
      <w:bookmarkStart w:id="28" w:name="_Toc775654561"/>
      <w:bookmarkStart w:id="29" w:name="_Toc1677117261"/>
      <w:r w:rsidRPr="7816284A">
        <w:rPr>
          <w:lang w:val="nb-NO"/>
        </w:rPr>
        <w:lastRenderedPageBreak/>
        <w:t>Søkerkurs, budsjett og regnskap</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6014F23" w14:textId="1FF957E0" w:rsidR="00763773" w:rsidRDefault="34B9DC13" w:rsidP="009F6109">
      <w:pPr>
        <w:rPr>
          <w:lang w:val="nb-NO"/>
        </w:rPr>
      </w:pPr>
      <w:r w:rsidRPr="7816284A">
        <w:rPr>
          <w:lang w:val="nb-NO"/>
        </w:rPr>
        <w:t>Husk at det stilles krav om at søkeren føre</w:t>
      </w:r>
      <w:r w:rsidR="06A794DD" w:rsidRPr="7816284A">
        <w:rPr>
          <w:lang w:val="nb-NO"/>
        </w:rPr>
        <w:t>r</w:t>
      </w:r>
      <w:r w:rsidRPr="7816284A">
        <w:rPr>
          <w:lang w:val="nb-NO"/>
        </w:rPr>
        <w:t xml:space="preserve"> regnskap, og at dette på kort varsel kan fremlegges med bilag for FU.</w:t>
      </w:r>
      <w:r w:rsidR="0F4EAF4E" w:rsidRPr="7816284A">
        <w:rPr>
          <w:lang w:val="nb-NO"/>
        </w:rPr>
        <w:t xml:space="preserve"> </w:t>
      </w:r>
      <w:r w:rsidR="6F5165AD" w:rsidRPr="7816284A">
        <w:rPr>
          <w:lang w:val="nb-NO"/>
        </w:rPr>
        <w:t xml:space="preserve">VT </w:t>
      </w:r>
      <w:r w:rsidR="5BDCE65D" w:rsidRPr="7816284A">
        <w:rPr>
          <w:lang w:val="nb-NO"/>
        </w:rPr>
        <w:t>oppfordrer derfor til å delta på søkerkurs som avholdes hvert semester</w:t>
      </w:r>
      <w:r w:rsidR="778B8087" w:rsidRPr="7816284A">
        <w:rPr>
          <w:lang w:val="nb-NO"/>
        </w:rPr>
        <w:t xml:space="preserve"> i forkant av søknadsfristen</w:t>
      </w:r>
      <w:r w:rsidR="5B861EE8" w:rsidRPr="7816284A">
        <w:rPr>
          <w:lang w:val="nb-NO"/>
        </w:rPr>
        <w:t>, som er 5. april</w:t>
      </w:r>
      <w:r w:rsidR="17642495" w:rsidRPr="7816284A">
        <w:rPr>
          <w:lang w:val="nb-NO"/>
        </w:rPr>
        <w:t xml:space="preserve"> (for det påfølgende høstsemesteret)</w:t>
      </w:r>
      <w:r w:rsidR="5B861EE8" w:rsidRPr="7816284A">
        <w:rPr>
          <w:lang w:val="nb-NO"/>
        </w:rPr>
        <w:t xml:space="preserve"> og 5. oktober</w:t>
      </w:r>
      <w:r w:rsidR="39DB1F17" w:rsidRPr="7816284A">
        <w:rPr>
          <w:lang w:val="nb-NO"/>
        </w:rPr>
        <w:t xml:space="preserve"> </w:t>
      </w:r>
      <w:r w:rsidR="17642495" w:rsidRPr="7816284A">
        <w:rPr>
          <w:lang w:val="nb-NO"/>
        </w:rPr>
        <w:t>(for det påfølgende vårsemesteret)</w:t>
      </w:r>
      <w:r w:rsidR="5BDCE65D" w:rsidRPr="7816284A">
        <w:rPr>
          <w:lang w:val="nb-NO"/>
        </w:rPr>
        <w:t>. </w:t>
      </w:r>
      <w:r w:rsidR="360ED2ED" w:rsidRPr="7816284A">
        <w:rPr>
          <w:lang w:val="nb-NO"/>
        </w:rPr>
        <w:t>På dette kurset bl</w:t>
      </w:r>
      <w:r w:rsidR="5564E0EB" w:rsidRPr="7816284A">
        <w:rPr>
          <w:lang w:val="nb-NO"/>
        </w:rPr>
        <w:t xml:space="preserve">ir det gjennomgått </w:t>
      </w:r>
      <w:r w:rsidR="5C5B4CEC" w:rsidRPr="7816284A">
        <w:rPr>
          <w:lang w:val="nb-NO"/>
        </w:rPr>
        <w:t xml:space="preserve">budsjett, regnskap og søknadsprosessen. </w:t>
      </w:r>
      <w:r w:rsidR="0C35CD99" w:rsidRPr="7816284A">
        <w:rPr>
          <w:lang w:val="nb-NO"/>
        </w:rPr>
        <w:t xml:space="preserve">Søkerkurset er </w:t>
      </w:r>
      <w:r w:rsidR="65607EA2" w:rsidRPr="7816284A">
        <w:rPr>
          <w:lang w:val="nb-NO"/>
        </w:rPr>
        <w:t>relevant for alle i organisasjonen som er med på å skrive søknaden – ikke bare økonomiansvarlig</w:t>
      </w:r>
      <w:r w:rsidR="0C35CD99" w:rsidRPr="7816284A">
        <w:rPr>
          <w:lang w:val="nb-NO"/>
        </w:rPr>
        <w:t xml:space="preserve">. </w:t>
      </w:r>
    </w:p>
    <w:p w14:paraId="4F7C6207" w14:textId="209EE7DE" w:rsidR="009F6109" w:rsidRPr="009F6109" w:rsidRDefault="5BDCE65D" w:rsidP="009F6109">
      <w:pPr>
        <w:rPr>
          <w:lang w:val="nb-NO"/>
        </w:rPr>
      </w:pPr>
      <w:r w:rsidRPr="7816284A">
        <w:rPr>
          <w:lang w:val="nb-NO"/>
        </w:rPr>
        <w:t xml:space="preserve">I tillegg oppfordres det til at </w:t>
      </w:r>
      <w:proofErr w:type="gramStart"/>
      <w:r w:rsidRPr="7816284A">
        <w:rPr>
          <w:lang w:val="nb-NO"/>
        </w:rPr>
        <w:t>hver  organisasjon</w:t>
      </w:r>
      <w:proofErr w:type="gramEnd"/>
      <w:r w:rsidRPr="7816284A">
        <w:rPr>
          <w:lang w:val="nb-NO"/>
        </w:rPr>
        <w:t xml:space="preserve"> avholder en grundig overlapp hvor økonomi og søknadsprosess er tema. </w:t>
      </w:r>
    </w:p>
    <w:p w14:paraId="3370FBC3" w14:textId="6E9870AD" w:rsidR="009F6109" w:rsidRDefault="009F6109" w:rsidP="7816284A">
      <w:pPr>
        <w:pStyle w:val="Overskrift1"/>
        <w:rPr>
          <w:lang w:val="nb-NO"/>
        </w:rPr>
      </w:pPr>
      <w:del w:id="30" w:author="Charlotte Ekroll" w:date="2022-03-21T09:18:00Z">
        <w:r>
          <w:fldChar w:fldCharType="begin"/>
        </w:r>
        <w:r w:rsidRPr="00C917E1">
          <w:rPr>
            <w:lang w:val="nb-NO"/>
          </w:rPr>
          <w:delInstrText xml:space="preserve">HYPERLINK "https://www.sio.no/foreninger/drive-forening/_attachment/14677?_download=true&amp;_ts=1689f1b26a0" </w:delInstrText>
        </w:r>
        <w:r w:rsidR="005745C6">
          <w:fldChar w:fldCharType="separate"/>
        </w:r>
        <w:r>
          <w:fldChar w:fldCharType="end"/>
        </w:r>
      </w:del>
      <w:bookmarkStart w:id="31" w:name="_Toc2083563006"/>
      <w:bookmarkStart w:id="32" w:name="_Toc1512560389"/>
      <w:bookmarkStart w:id="33" w:name="_Toc2082634116"/>
      <w:bookmarkStart w:id="34" w:name="_Toc2031872686"/>
      <w:bookmarkStart w:id="35" w:name="_Toc456889472"/>
      <w:bookmarkStart w:id="36" w:name="_Toc458735867"/>
      <w:bookmarkStart w:id="37" w:name="_Toc502117578"/>
      <w:bookmarkStart w:id="38" w:name="_Toc1677034766"/>
      <w:bookmarkStart w:id="39" w:name="_Toc12169316"/>
      <w:bookmarkStart w:id="40" w:name="_Toc1207875291"/>
      <w:bookmarkStart w:id="41" w:name="_Toc1870963582"/>
      <w:bookmarkStart w:id="42" w:name="_Toc227485460"/>
      <w:bookmarkStart w:id="43" w:name="_Toc734488488"/>
      <w:bookmarkStart w:id="44" w:name="_Toc570620631"/>
      <w:bookmarkStart w:id="45" w:name="_Toc256133403"/>
      <w:r w:rsidR="00BA0BA4" w:rsidRPr="7816284A">
        <w:rPr>
          <w:lang w:val="nb-NO"/>
        </w:rPr>
        <w:t>Inndeling av studentsosiale midler</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046DE90" w14:textId="77777777" w:rsidR="00E51EDC" w:rsidRDefault="00E51EDC" w:rsidP="003F3798">
      <w:pPr>
        <w:pStyle w:val="Overskrift2"/>
        <w:rPr>
          <w:lang w:val="nb-NO"/>
        </w:rPr>
      </w:pPr>
      <w:bookmarkStart w:id="46" w:name="_Toc209257311"/>
      <w:bookmarkStart w:id="47" w:name="_Toc67843840"/>
      <w:bookmarkStart w:id="48" w:name="_Toc146350795"/>
      <w:bookmarkStart w:id="49" w:name="_Toc14057827"/>
      <w:bookmarkStart w:id="50" w:name="_Toc1358633071"/>
      <w:bookmarkStart w:id="51" w:name="_Toc1945026908"/>
      <w:bookmarkStart w:id="52" w:name="_Toc1057914298"/>
      <w:bookmarkStart w:id="53" w:name="_Toc570474855"/>
      <w:bookmarkStart w:id="54" w:name="_Toc1620489873"/>
      <w:bookmarkStart w:id="55" w:name="_Toc395182373"/>
      <w:bookmarkStart w:id="56" w:name="_Toc430298506"/>
      <w:bookmarkStart w:id="57" w:name="_Toc1138672378"/>
      <w:bookmarkStart w:id="58" w:name="_Toc410462543"/>
      <w:bookmarkStart w:id="59" w:name="_Toc1226933960"/>
      <w:bookmarkStart w:id="60" w:name="_Toc1290432398"/>
      <w:r w:rsidRPr="7816284A">
        <w:rPr>
          <w:lang w:val="nb-NO"/>
        </w:rPr>
        <w:t>Driftsmidler</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9D50A8F" w14:textId="7352A03D" w:rsidR="00E51EDC" w:rsidRPr="007C29DB" w:rsidRDefault="00E51EDC" w:rsidP="00E51EDC">
      <w:pPr>
        <w:rPr>
          <w:lang w:val="nb-NO"/>
        </w:rPr>
      </w:pPr>
      <w:r w:rsidRPr="003F3798">
        <w:rPr>
          <w:lang w:val="nb-NO"/>
        </w:rPr>
        <w:t>Driftsmidler er</w:t>
      </w:r>
      <w:r w:rsidR="00586955">
        <w:rPr>
          <w:lang w:val="nb-NO"/>
        </w:rPr>
        <w:t xml:space="preserve"> </w:t>
      </w:r>
      <w:r w:rsidR="00E23477">
        <w:rPr>
          <w:lang w:val="nb-NO"/>
        </w:rPr>
        <w:t>ment å dekke løpende kostnader til den daglige driften</w:t>
      </w:r>
      <w:r w:rsidR="004D59D8">
        <w:rPr>
          <w:lang w:val="nb-NO"/>
        </w:rPr>
        <w:t xml:space="preserve"> </w:t>
      </w:r>
      <w:r w:rsidR="00B73238">
        <w:rPr>
          <w:lang w:val="nb-NO"/>
        </w:rPr>
        <w:t xml:space="preserve">som foregår </w:t>
      </w:r>
      <w:r w:rsidR="00CA469C">
        <w:rPr>
          <w:lang w:val="nb-NO"/>
        </w:rPr>
        <w:t>i løpet av et semester.</w:t>
      </w:r>
    </w:p>
    <w:p w14:paraId="7DFFFA9C" w14:textId="0058E44D" w:rsidR="00FD2FC8" w:rsidRDefault="7EE0BDF5" w:rsidP="00FD2FC8">
      <w:pPr>
        <w:rPr>
          <w:lang w:val="nb-NO"/>
        </w:rPr>
      </w:pPr>
      <w:r w:rsidRPr="7816284A">
        <w:rPr>
          <w:lang w:val="nb-NO"/>
        </w:rPr>
        <w:t>Søkere som får driftsmidler hos sine moderorganisasjoner, vil vurderes særskilt for tildeling av driftsmidler.</w:t>
      </w:r>
    </w:p>
    <w:p w14:paraId="76E638A3" w14:textId="642E9B87" w:rsidR="00E51EDC" w:rsidRDefault="00F706F6" w:rsidP="00E51EDC">
      <w:pPr>
        <w:rPr>
          <w:lang w:val="nb-NO"/>
        </w:rPr>
      </w:pPr>
      <w:r w:rsidRPr="003F3798">
        <w:rPr>
          <w:b/>
          <w:bCs/>
          <w:lang w:val="nb-NO"/>
        </w:rPr>
        <w:t>Viktig</w:t>
      </w:r>
      <w:r w:rsidR="001C7920">
        <w:rPr>
          <w:b/>
          <w:bCs/>
          <w:lang w:val="nb-NO"/>
        </w:rPr>
        <w:t>!</w:t>
      </w:r>
      <w:r>
        <w:rPr>
          <w:lang w:val="nb-NO"/>
        </w:rPr>
        <w:t xml:space="preserve"> </w:t>
      </w:r>
      <w:r w:rsidR="00E51EDC">
        <w:rPr>
          <w:lang w:val="nb-NO"/>
        </w:rPr>
        <w:t xml:space="preserve">Ubrukte driftsmidler </w:t>
      </w:r>
      <w:r w:rsidR="00BA60B7">
        <w:rPr>
          <w:lang w:val="nb-NO"/>
        </w:rPr>
        <w:t xml:space="preserve">skal </w:t>
      </w:r>
      <w:r w:rsidR="00E51EDC">
        <w:rPr>
          <w:lang w:val="nb-NO"/>
        </w:rPr>
        <w:t xml:space="preserve">tilbakebetales innen 12 </w:t>
      </w:r>
      <w:r w:rsidR="000021A9">
        <w:rPr>
          <w:lang w:val="nb-NO"/>
        </w:rPr>
        <w:t>måneder</w:t>
      </w:r>
      <w:r w:rsidR="00E51EDC">
        <w:rPr>
          <w:lang w:val="nb-NO"/>
        </w:rPr>
        <w:t xml:space="preserve"> etter utbetaling.</w:t>
      </w:r>
      <w:r w:rsidR="00763BE1">
        <w:rPr>
          <w:lang w:val="nb-NO"/>
        </w:rPr>
        <w:t xml:space="preserve"> Grunnbevilgning er unntatt dette punktet. </w:t>
      </w:r>
    </w:p>
    <w:p w14:paraId="7DAEB753" w14:textId="77777777" w:rsidR="00E51EDC" w:rsidRDefault="00E51EDC" w:rsidP="00E51EDC">
      <w:pPr>
        <w:rPr>
          <w:lang w:val="nb-NO"/>
        </w:rPr>
      </w:pPr>
    </w:p>
    <w:p w14:paraId="32BBE4FD" w14:textId="408EF2B9" w:rsidR="00E51EDC" w:rsidRDefault="00E51EDC" w:rsidP="00D36AB6">
      <w:pPr>
        <w:pStyle w:val="Overskrift3"/>
        <w:rPr>
          <w:lang w:val="nb-NO"/>
        </w:rPr>
      </w:pPr>
      <w:bookmarkStart w:id="61" w:name="_Toc109023162"/>
      <w:bookmarkStart w:id="62" w:name="_Toc1258157585"/>
      <w:bookmarkStart w:id="63" w:name="_Toc1004930801"/>
      <w:bookmarkStart w:id="64" w:name="_Toc136184661"/>
      <w:bookmarkStart w:id="65" w:name="_Toc602868737"/>
      <w:bookmarkStart w:id="66" w:name="_Toc302377179"/>
      <w:bookmarkStart w:id="67" w:name="_Toc283284154"/>
      <w:bookmarkStart w:id="68" w:name="_Toc1178011586"/>
      <w:bookmarkStart w:id="69" w:name="_Toc534289905"/>
      <w:bookmarkStart w:id="70" w:name="_Toc2132169058"/>
      <w:bookmarkStart w:id="71" w:name="_Toc8201764"/>
      <w:bookmarkStart w:id="72" w:name="_Toc151997752"/>
      <w:bookmarkStart w:id="73" w:name="_Toc1474398988"/>
      <w:bookmarkStart w:id="74" w:name="_Toc2058851435"/>
      <w:bookmarkStart w:id="75" w:name="_Toc714056200"/>
      <w:r w:rsidRPr="7816284A">
        <w:rPr>
          <w:lang w:val="nb-NO"/>
        </w:rPr>
        <w:t>Grunnbevilgning</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47026F2F" w14:textId="31347ED3" w:rsidR="00102369" w:rsidRPr="00102369" w:rsidRDefault="00102369" w:rsidP="003F3798">
      <w:pPr>
        <w:rPr>
          <w:lang w:val="nb-NO"/>
        </w:rPr>
      </w:pPr>
      <w:r>
        <w:rPr>
          <w:lang w:val="nb-NO"/>
        </w:rPr>
        <w:t xml:space="preserve">Mange av driftsmidlene går igjen fra </w:t>
      </w:r>
      <w:r w:rsidR="00F026BF">
        <w:rPr>
          <w:lang w:val="nb-NO"/>
        </w:rPr>
        <w:t>semester til semester</w:t>
      </w:r>
      <w:r>
        <w:rPr>
          <w:lang w:val="nb-NO"/>
        </w:rPr>
        <w:t xml:space="preserve"> og er felles for mange som søker om midler, og VT har valgt å samle disse under én søknadspost; grunnbevilgning. </w:t>
      </w:r>
    </w:p>
    <w:p w14:paraId="6D4C7EDF" w14:textId="3785B7F5" w:rsidR="00E51EDC" w:rsidRPr="00392D2A" w:rsidRDefault="22BA7A02" w:rsidP="00E51EDC">
      <w:pPr>
        <w:rPr>
          <w:lang w:val="nb-NO"/>
        </w:rPr>
      </w:pPr>
      <w:r w:rsidRPr="7816284A">
        <w:rPr>
          <w:lang w:val="nb-NO"/>
        </w:rPr>
        <w:t>Blant</w:t>
      </w:r>
      <w:r w:rsidR="263F8751" w:rsidRPr="7816284A">
        <w:rPr>
          <w:lang w:val="nb-NO"/>
        </w:rPr>
        <w:t xml:space="preserve"> driftsutgifter kan en forening søke om grunnbevilgning på 5500-7500 kroner basert på organisasjonens størrelse som etter skjønn kan fordeles av organisasjonens styre til følgende utgifter: </w:t>
      </w:r>
    </w:p>
    <w:p w14:paraId="2AAC1D5C" w14:textId="77777777" w:rsidR="00E51EDC" w:rsidRPr="007D7EBD" w:rsidRDefault="00E51EDC" w:rsidP="00E51EDC">
      <w:pPr>
        <w:pStyle w:val="Listeavsnitt"/>
        <w:numPr>
          <w:ilvl w:val="0"/>
          <w:numId w:val="6"/>
        </w:numPr>
        <w:rPr>
          <w:lang w:val="nb-NO"/>
        </w:rPr>
      </w:pPr>
      <w:r w:rsidRPr="007D7EBD">
        <w:rPr>
          <w:lang w:val="nb-NO"/>
        </w:rPr>
        <w:t>Domeneleie, bankgebyrer, kontorrekvisita og kopiering</w:t>
      </w:r>
    </w:p>
    <w:p w14:paraId="27EF1F13" w14:textId="77777777" w:rsidR="00E51EDC" w:rsidRPr="007D7EBD" w:rsidRDefault="00E51EDC" w:rsidP="00E51EDC">
      <w:pPr>
        <w:pStyle w:val="Listeavsnitt"/>
        <w:numPr>
          <w:ilvl w:val="0"/>
          <w:numId w:val="6"/>
        </w:numPr>
        <w:rPr>
          <w:lang w:val="nb-NO"/>
        </w:rPr>
      </w:pPr>
      <w:r w:rsidRPr="007D7EBD">
        <w:rPr>
          <w:lang w:val="nb-NO"/>
        </w:rPr>
        <w:t>Promotering</w:t>
      </w:r>
    </w:p>
    <w:p w14:paraId="1B87EEC7" w14:textId="77777777" w:rsidR="00E51EDC" w:rsidRPr="007D7EBD" w:rsidRDefault="00E51EDC" w:rsidP="00E51EDC">
      <w:pPr>
        <w:pStyle w:val="Listeavsnitt"/>
        <w:numPr>
          <w:ilvl w:val="0"/>
          <w:numId w:val="6"/>
        </w:numPr>
        <w:rPr>
          <w:lang w:val="nb-NO"/>
        </w:rPr>
      </w:pPr>
      <w:r w:rsidRPr="007D7EBD">
        <w:rPr>
          <w:lang w:val="nb-NO"/>
        </w:rPr>
        <w:t>Møtemat</w:t>
      </w:r>
    </w:p>
    <w:p w14:paraId="48DFF7B9" w14:textId="77777777" w:rsidR="00E51EDC" w:rsidRPr="007D7EBD" w:rsidRDefault="00E51EDC" w:rsidP="00E51EDC">
      <w:pPr>
        <w:pStyle w:val="Listeavsnitt"/>
        <w:numPr>
          <w:ilvl w:val="0"/>
          <w:numId w:val="6"/>
        </w:numPr>
        <w:rPr>
          <w:lang w:val="nb-NO"/>
        </w:rPr>
      </w:pPr>
      <w:r w:rsidRPr="007D7EBD">
        <w:rPr>
          <w:lang w:val="nb-NO"/>
        </w:rPr>
        <w:t>Servering på arrangement eller betaling av arrangementsrelaterte utgifter</w:t>
      </w:r>
    </w:p>
    <w:p w14:paraId="532F4D39" w14:textId="1B822329" w:rsidR="00E51EDC" w:rsidRPr="007D7EBD" w:rsidRDefault="00E51EDC" w:rsidP="00E51EDC">
      <w:pPr>
        <w:pStyle w:val="Listeavsnitt"/>
        <w:numPr>
          <w:ilvl w:val="0"/>
          <w:numId w:val="6"/>
        </w:numPr>
        <w:rPr>
          <w:lang w:val="nb-NO"/>
        </w:rPr>
      </w:pPr>
      <w:proofErr w:type="spellStart"/>
      <w:r w:rsidRPr="007D7EBD">
        <w:rPr>
          <w:lang w:val="nb-NO"/>
        </w:rPr>
        <w:t>Rollup</w:t>
      </w:r>
      <w:proofErr w:type="spellEnd"/>
    </w:p>
    <w:p w14:paraId="3945EBDB" w14:textId="4DDAAECB" w:rsidR="00A059A2" w:rsidRPr="008E097D" w:rsidRDefault="00E51EDC" w:rsidP="003F3798">
      <w:pPr>
        <w:pStyle w:val="Listeavsnitt"/>
        <w:numPr>
          <w:ilvl w:val="0"/>
          <w:numId w:val="6"/>
        </w:numPr>
        <w:rPr>
          <w:lang w:val="nb-NO"/>
        </w:rPr>
      </w:pPr>
      <w:r w:rsidRPr="007D7EBD">
        <w:rPr>
          <w:lang w:val="nb-NO"/>
        </w:rPr>
        <w:t>Profileringstøy til styret, tillitsvalgte eller medlemmer</w:t>
      </w:r>
    </w:p>
    <w:p w14:paraId="4886222B" w14:textId="69F75242" w:rsidR="00A059A2" w:rsidRPr="003F3798" w:rsidRDefault="34A1D1EE" w:rsidP="003F3798">
      <w:pPr>
        <w:rPr>
          <w:b/>
          <w:bCs/>
          <w:lang w:val="nb-NO"/>
        </w:rPr>
      </w:pPr>
      <w:r w:rsidRPr="7816284A">
        <w:rPr>
          <w:b/>
          <w:bCs/>
          <w:lang w:val="nb-NO"/>
        </w:rPr>
        <w:t xml:space="preserve">Viktig! </w:t>
      </w:r>
      <w:r w:rsidR="07280AAB" w:rsidRPr="7816284A">
        <w:rPr>
          <w:b/>
          <w:bCs/>
          <w:lang w:val="nb-NO"/>
        </w:rPr>
        <w:t>Man skal altså</w:t>
      </w:r>
      <w:r w:rsidR="6E8EE6F1" w:rsidRPr="7816284A">
        <w:rPr>
          <w:b/>
          <w:bCs/>
          <w:lang w:val="nb-NO"/>
        </w:rPr>
        <w:t xml:space="preserve"> </w:t>
      </w:r>
      <w:r w:rsidR="6E8EE6F1" w:rsidRPr="7816284A">
        <w:rPr>
          <w:b/>
          <w:bCs/>
          <w:i/>
          <w:iCs/>
          <w:lang w:val="nb-NO"/>
        </w:rPr>
        <w:t>ikke</w:t>
      </w:r>
      <w:r w:rsidR="6E8EE6F1" w:rsidRPr="7816284A">
        <w:rPr>
          <w:b/>
          <w:bCs/>
          <w:lang w:val="nb-NO"/>
        </w:rPr>
        <w:t xml:space="preserve"> skal søke om disse utgiftene som egne poster</w:t>
      </w:r>
      <w:r w:rsidR="4EE6B4FC" w:rsidRPr="7816284A">
        <w:rPr>
          <w:b/>
          <w:bCs/>
          <w:lang w:val="nb-NO"/>
        </w:rPr>
        <w:t xml:space="preserve"> i søknaden</w:t>
      </w:r>
      <w:r w:rsidR="6E8EE6F1" w:rsidRPr="7816284A">
        <w:rPr>
          <w:b/>
          <w:bCs/>
          <w:lang w:val="nb-NO"/>
        </w:rPr>
        <w:t xml:space="preserve">, ettersom de anses å være dekket av grunnbevilgningen. </w:t>
      </w:r>
      <w:r w:rsidR="211A0BD3" w:rsidRPr="7816284A">
        <w:rPr>
          <w:b/>
          <w:bCs/>
          <w:lang w:val="nb-NO"/>
        </w:rPr>
        <w:t xml:space="preserve">Man skal kun søke om grunnbevilgning i 1 post i søknaden. Dette innebærer at man ikke får tildelt grunnbevilgning automatisk. Dette må søkes om på lik linje med andre driftsmidler og investeringsmidler. </w:t>
      </w:r>
    </w:p>
    <w:p w14:paraId="48C939CE" w14:textId="7CA5E9B0" w:rsidR="00373A58" w:rsidRDefault="263F8751" w:rsidP="00E51EDC">
      <w:pPr>
        <w:rPr>
          <w:lang w:val="nb-NO"/>
        </w:rPr>
      </w:pPr>
      <w:r w:rsidRPr="7816284A">
        <w:rPr>
          <w:lang w:val="nb-NO"/>
        </w:rPr>
        <w:t>Til disse formålene gis det følgende summer til søkerne:</w:t>
      </w:r>
    </w:p>
    <w:tbl>
      <w:tblPr>
        <w:tblStyle w:val="Tabellrutenett"/>
        <w:tblW w:w="0" w:type="auto"/>
        <w:tblLook w:val="04A0" w:firstRow="1" w:lastRow="0" w:firstColumn="1" w:lastColumn="0" w:noHBand="0" w:noVBand="1"/>
      </w:tblPr>
      <w:tblGrid>
        <w:gridCol w:w="4531"/>
        <w:gridCol w:w="4531"/>
      </w:tblGrid>
      <w:tr w:rsidR="00E51EDC" w:rsidRPr="00C917E1" w14:paraId="193B2625" w14:textId="77777777" w:rsidTr="7816284A">
        <w:tc>
          <w:tcPr>
            <w:tcW w:w="4531" w:type="dxa"/>
            <w:shd w:val="clear" w:color="auto" w:fill="B4C6E7" w:themeFill="accent1" w:themeFillTint="66"/>
          </w:tcPr>
          <w:p w14:paraId="2AAFAF9B" w14:textId="401E9ED9" w:rsidR="00E51EDC" w:rsidRDefault="263F8751" w:rsidP="00553415">
            <w:pPr>
              <w:jc w:val="center"/>
              <w:rPr>
                <w:lang w:val="nb-NO"/>
              </w:rPr>
            </w:pPr>
            <w:r w:rsidRPr="7816284A">
              <w:rPr>
                <w:lang w:val="nb-NO"/>
              </w:rPr>
              <w:t>Antall medlemmer i organisasjonen</w:t>
            </w:r>
          </w:p>
        </w:tc>
        <w:tc>
          <w:tcPr>
            <w:tcW w:w="4531" w:type="dxa"/>
            <w:shd w:val="clear" w:color="auto" w:fill="B4C6E7" w:themeFill="accent1" w:themeFillTint="66"/>
          </w:tcPr>
          <w:p w14:paraId="30F09970" w14:textId="77777777" w:rsidR="00E51EDC" w:rsidRDefault="00E51EDC" w:rsidP="00553415">
            <w:pPr>
              <w:jc w:val="center"/>
              <w:rPr>
                <w:lang w:val="nb-NO"/>
              </w:rPr>
            </w:pPr>
            <w:r>
              <w:rPr>
                <w:lang w:val="nb-NO"/>
              </w:rPr>
              <w:t>Støtte man kan søke om</w:t>
            </w:r>
          </w:p>
        </w:tc>
      </w:tr>
      <w:tr w:rsidR="00E51EDC" w14:paraId="32D31A32" w14:textId="77777777" w:rsidTr="7816284A">
        <w:tc>
          <w:tcPr>
            <w:tcW w:w="4531" w:type="dxa"/>
            <w:shd w:val="clear" w:color="auto" w:fill="auto"/>
          </w:tcPr>
          <w:p w14:paraId="0D3325B9" w14:textId="77777777" w:rsidR="00E51EDC" w:rsidRDefault="00E51EDC" w:rsidP="00553415">
            <w:pPr>
              <w:jc w:val="center"/>
              <w:rPr>
                <w:lang w:val="nb-NO"/>
              </w:rPr>
            </w:pPr>
            <w:r>
              <w:rPr>
                <w:lang w:val="nb-NO"/>
              </w:rPr>
              <w:t>Opptil 30 medlemmer</w:t>
            </w:r>
          </w:p>
        </w:tc>
        <w:tc>
          <w:tcPr>
            <w:tcW w:w="4531" w:type="dxa"/>
            <w:shd w:val="clear" w:color="auto" w:fill="auto"/>
          </w:tcPr>
          <w:p w14:paraId="7E3ADA3C" w14:textId="77777777" w:rsidR="00E51EDC" w:rsidRDefault="00E51EDC" w:rsidP="00553415">
            <w:pPr>
              <w:jc w:val="center"/>
              <w:rPr>
                <w:lang w:val="nb-NO"/>
              </w:rPr>
            </w:pPr>
            <w:r>
              <w:rPr>
                <w:lang w:val="nb-NO"/>
              </w:rPr>
              <w:t>5500,-</w:t>
            </w:r>
          </w:p>
        </w:tc>
      </w:tr>
      <w:tr w:rsidR="00E51EDC" w14:paraId="220E0099" w14:textId="77777777" w:rsidTr="7816284A">
        <w:tc>
          <w:tcPr>
            <w:tcW w:w="4531" w:type="dxa"/>
            <w:shd w:val="clear" w:color="auto" w:fill="auto"/>
          </w:tcPr>
          <w:p w14:paraId="67A0C74E" w14:textId="77777777" w:rsidR="00E51EDC" w:rsidRDefault="00E51EDC" w:rsidP="00553415">
            <w:pPr>
              <w:jc w:val="center"/>
              <w:rPr>
                <w:lang w:val="nb-NO"/>
              </w:rPr>
            </w:pPr>
            <w:r>
              <w:rPr>
                <w:lang w:val="nb-NO"/>
              </w:rPr>
              <w:t>31-50 medlemmer</w:t>
            </w:r>
          </w:p>
        </w:tc>
        <w:tc>
          <w:tcPr>
            <w:tcW w:w="4531" w:type="dxa"/>
            <w:shd w:val="clear" w:color="auto" w:fill="auto"/>
          </w:tcPr>
          <w:p w14:paraId="1E0ADEB1" w14:textId="77777777" w:rsidR="00E51EDC" w:rsidRDefault="00E51EDC" w:rsidP="00553415">
            <w:pPr>
              <w:jc w:val="center"/>
              <w:rPr>
                <w:lang w:val="nb-NO"/>
              </w:rPr>
            </w:pPr>
            <w:r>
              <w:rPr>
                <w:lang w:val="nb-NO"/>
              </w:rPr>
              <w:t>6500,-</w:t>
            </w:r>
          </w:p>
        </w:tc>
      </w:tr>
      <w:tr w:rsidR="00E51EDC" w14:paraId="40DC4B4C" w14:textId="77777777" w:rsidTr="7816284A">
        <w:tc>
          <w:tcPr>
            <w:tcW w:w="4531" w:type="dxa"/>
            <w:shd w:val="clear" w:color="auto" w:fill="auto"/>
          </w:tcPr>
          <w:p w14:paraId="0E39AE53" w14:textId="77777777" w:rsidR="00E51EDC" w:rsidRDefault="00E51EDC" w:rsidP="00553415">
            <w:pPr>
              <w:jc w:val="center"/>
              <w:rPr>
                <w:lang w:val="nb-NO"/>
              </w:rPr>
            </w:pPr>
            <w:r>
              <w:rPr>
                <w:lang w:val="nb-NO"/>
              </w:rPr>
              <w:t>Flere enn 50 medlemmer</w:t>
            </w:r>
          </w:p>
        </w:tc>
        <w:tc>
          <w:tcPr>
            <w:tcW w:w="4531" w:type="dxa"/>
            <w:shd w:val="clear" w:color="auto" w:fill="auto"/>
          </w:tcPr>
          <w:p w14:paraId="55E1573B" w14:textId="77777777" w:rsidR="00E51EDC" w:rsidRDefault="00E51EDC" w:rsidP="00553415">
            <w:pPr>
              <w:jc w:val="center"/>
              <w:rPr>
                <w:lang w:val="nb-NO"/>
              </w:rPr>
            </w:pPr>
            <w:r>
              <w:rPr>
                <w:lang w:val="nb-NO"/>
              </w:rPr>
              <w:t>7500,-</w:t>
            </w:r>
          </w:p>
        </w:tc>
      </w:tr>
    </w:tbl>
    <w:p w14:paraId="5E418CC8" w14:textId="77777777" w:rsidR="00E51EDC" w:rsidRPr="00603CED" w:rsidRDefault="00E51EDC" w:rsidP="00E51EDC">
      <w:pPr>
        <w:rPr>
          <w:lang w:val="nb-NO"/>
        </w:rPr>
      </w:pPr>
    </w:p>
    <w:p w14:paraId="13C2BD42" w14:textId="23552E9F" w:rsidR="00E51EDC" w:rsidRPr="00392D2A" w:rsidRDefault="4B2892C1" w:rsidP="00E51EDC">
      <w:pPr>
        <w:rPr>
          <w:lang w:val="nb-NO"/>
        </w:rPr>
      </w:pPr>
      <w:r w:rsidRPr="7816284A">
        <w:rPr>
          <w:lang w:val="nb-NO"/>
        </w:rPr>
        <w:lastRenderedPageBreak/>
        <w:t xml:space="preserve">Linjeforeninger kan behandle alle studenter på sin linje som medlemmer i denne beregningen da de har en naturlig medlemsbase i faget de representerer. Arbeidsutvalget (AU) kan etter skjønn bevilge dette til </w:t>
      </w:r>
      <w:proofErr w:type="spellStart"/>
      <w:r w:rsidRPr="7816284A">
        <w:rPr>
          <w:lang w:val="nb-NO"/>
        </w:rPr>
        <w:t>nyoppstartede</w:t>
      </w:r>
      <w:proofErr w:type="spellEnd"/>
      <w:r w:rsidRPr="7816284A">
        <w:rPr>
          <w:lang w:val="nb-NO"/>
        </w:rPr>
        <w:t xml:space="preserve"> organisasjoner utenfor ordinær søkeperiode. Krav til medlemstall gjelder ved søknadstidspunkt.</w:t>
      </w:r>
    </w:p>
    <w:p w14:paraId="30E35655" w14:textId="3DCC4709" w:rsidR="00E51EDC" w:rsidRPr="00392D2A" w:rsidRDefault="4B2892C1" w:rsidP="00E51EDC">
      <w:pPr>
        <w:rPr>
          <w:lang w:val="nb-NO"/>
        </w:rPr>
      </w:pPr>
      <w:r w:rsidRPr="7816284A">
        <w:rPr>
          <w:lang w:val="nb-NO"/>
        </w:rPr>
        <w:t xml:space="preserve">De øverste studentdemokratiene ved de forskjellige institusjonene kan også søke om grunnbevilgning. De øverste studentdemokratiene som representerer mellom 100 og 5000 studenter, som betaler semesteravgift til SiA, kan innvilges inntil 15.000 kr i året til generell drift. De øverste studentdemokratiene som representerer mer enn 5000 studenter, som betaler semesteravgift til SiA kan innvilges inntil 50.000 kr i året til samme formål. Studentdemokratiene avgjør selv hva pengene skal brukes til. Ytterligere midler må argumenteres for på likt grunnlag som andre studentaktiviteter. Hva pengene blir brukt til skal </w:t>
      </w:r>
      <w:proofErr w:type="gramStart"/>
      <w:r w:rsidRPr="7816284A">
        <w:rPr>
          <w:lang w:val="nb-NO"/>
        </w:rPr>
        <w:t>fremgå</w:t>
      </w:r>
      <w:proofErr w:type="gramEnd"/>
      <w:r w:rsidRPr="7816284A">
        <w:rPr>
          <w:lang w:val="nb-NO"/>
        </w:rPr>
        <w:t xml:space="preserve"> i regnskapet. Studentdemokratiene kan velge å søke for et semester eller et helt år. </w:t>
      </w:r>
    </w:p>
    <w:p w14:paraId="1C73CE0D" w14:textId="77777777" w:rsidR="00E51EDC" w:rsidRDefault="00E51EDC" w:rsidP="00E51EDC">
      <w:pPr>
        <w:rPr>
          <w:lang w:val="nb-NO"/>
        </w:rPr>
      </w:pPr>
      <w:r w:rsidRPr="00392D2A">
        <w:rPr>
          <w:lang w:val="nb-NO"/>
        </w:rPr>
        <w:t>Ytterligere midler kan søkes om på ordinært grunnlag.</w:t>
      </w:r>
    </w:p>
    <w:p w14:paraId="21B49407" w14:textId="77777777" w:rsidR="00E51EDC" w:rsidRDefault="00E51EDC" w:rsidP="00E51EDC">
      <w:pPr>
        <w:rPr>
          <w:lang w:val="nb-NO"/>
        </w:rPr>
      </w:pPr>
    </w:p>
    <w:p w14:paraId="279F9913" w14:textId="77777777" w:rsidR="00E51EDC" w:rsidRDefault="00E51EDC" w:rsidP="003F3798">
      <w:pPr>
        <w:pStyle w:val="Overskrift2"/>
        <w:rPr>
          <w:lang w:val="nb-NO"/>
        </w:rPr>
      </w:pPr>
      <w:bookmarkStart w:id="76" w:name="_Toc1889746665"/>
      <w:bookmarkStart w:id="77" w:name="_Toc758898402"/>
      <w:bookmarkStart w:id="78" w:name="_Toc2037430155"/>
      <w:bookmarkStart w:id="79" w:name="_Toc1260165737"/>
      <w:bookmarkStart w:id="80" w:name="_Toc498788135"/>
      <w:bookmarkStart w:id="81" w:name="_Toc1720839358"/>
      <w:bookmarkStart w:id="82" w:name="_Toc788846434"/>
      <w:bookmarkStart w:id="83" w:name="_Toc800976260"/>
      <w:bookmarkStart w:id="84" w:name="_Toc1506975144"/>
      <w:bookmarkStart w:id="85" w:name="_Toc1886197111"/>
      <w:bookmarkStart w:id="86" w:name="_Toc327109714"/>
      <w:bookmarkStart w:id="87" w:name="_Toc1430984653"/>
      <w:bookmarkStart w:id="88" w:name="_Toc1223112250"/>
      <w:bookmarkStart w:id="89" w:name="_Toc2074711572"/>
      <w:bookmarkStart w:id="90" w:name="_Toc2050271071"/>
      <w:r w:rsidRPr="7816284A">
        <w:rPr>
          <w:lang w:val="nb-NO"/>
        </w:rPr>
        <w:t>Investeringsmidler</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0C04126" w14:textId="00299D68" w:rsidR="00E51EDC" w:rsidRDefault="004A005B" w:rsidP="00E51EDC">
      <w:pPr>
        <w:rPr>
          <w:lang w:val="nb-NO"/>
        </w:rPr>
      </w:pPr>
      <w:r>
        <w:rPr>
          <w:lang w:val="nb-NO"/>
        </w:rPr>
        <w:t xml:space="preserve">Investeringsmidler er </w:t>
      </w:r>
      <w:r w:rsidR="00396830">
        <w:rPr>
          <w:lang w:val="nb-NO"/>
        </w:rPr>
        <w:t xml:space="preserve">ment å dekke </w:t>
      </w:r>
      <w:r w:rsidR="00126BF3">
        <w:rPr>
          <w:lang w:val="nb-NO"/>
        </w:rPr>
        <w:t xml:space="preserve">utgifter som går til investeringer som er mer varige </w:t>
      </w:r>
      <w:r w:rsidR="00921EEF">
        <w:rPr>
          <w:lang w:val="nb-NO"/>
        </w:rPr>
        <w:t>enn et semester</w:t>
      </w:r>
      <w:r w:rsidR="003B6D20">
        <w:rPr>
          <w:lang w:val="nb-NO"/>
        </w:rPr>
        <w:t xml:space="preserve"> </w:t>
      </w:r>
      <w:r w:rsidR="00126BF3">
        <w:rPr>
          <w:lang w:val="nb-NO"/>
        </w:rPr>
        <w:t xml:space="preserve">og ofte mer kostbare enn de som går til daglig drift. </w:t>
      </w:r>
    </w:p>
    <w:p w14:paraId="3F728508" w14:textId="276669BC" w:rsidR="00565AFD" w:rsidRDefault="00565AFD" w:rsidP="00E51EDC">
      <w:pPr>
        <w:rPr>
          <w:lang w:val="nb-NO"/>
        </w:rPr>
      </w:pPr>
    </w:p>
    <w:p w14:paraId="1EF3255E" w14:textId="2B425A2F" w:rsidR="00565AFD" w:rsidRDefault="00565AFD" w:rsidP="00565AFD">
      <w:pPr>
        <w:pStyle w:val="Overskrift2"/>
        <w:rPr>
          <w:lang w:val="nb-NO"/>
        </w:rPr>
      </w:pPr>
      <w:bookmarkStart w:id="91" w:name="_Toc1719116338"/>
      <w:bookmarkStart w:id="92" w:name="_Toc791999536"/>
      <w:bookmarkStart w:id="93" w:name="_Toc56349764"/>
      <w:bookmarkStart w:id="94" w:name="_Toc401332874"/>
      <w:bookmarkStart w:id="95" w:name="_Toc1440256997"/>
      <w:bookmarkStart w:id="96" w:name="_Toc116349611"/>
      <w:bookmarkStart w:id="97" w:name="_Toc722955105"/>
      <w:bookmarkStart w:id="98" w:name="_Toc1928370376"/>
      <w:bookmarkStart w:id="99" w:name="_Toc1600177853"/>
      <w:bookmarkStart w:id="100" w:name="_Toc1431347113"/>
      <w:bookmarkStart w:id="101" w:name="_Toc553043662"/>
      <w:bookmarkStart w:id="102" w:name="_Toc427709845"/>
      <w:bookmarkStart w:id="103" w:name="_Toc563173967"/>
      <w:bookmarkStart w:id="104" w:name="_Toc1077891396"/>
      <w:bookmarkStart w:id="105" w:name="_Toc404901466"/>
      <w:r w:rsidRPr="7816284A">
        <w:rPr>
          <w:lang w:val="nb-NO"/>
        </w:rPr>
        <w:t>Sammenligning driftsmidler og investeringsmidler</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tbl>
      <w:tblPr>
        <w:tblStyle w:val="Tabellrutenett"/>
        <w:tblW w:w="0" w:type="auto"/>
        <w:tblLook w:val="04A0" w:firstRow="1" w:lastRow="0" w:firstColumn="1" w:lastColumn="0" w:noHBand="0" w:noVBand="1"/>
      </w:tblPr>
      <w:tblGrid>
        <w:gridCol w:w="1555"/>
        <w:gridCol w:w="4252"/>
        <w:gridCol w:w="3255"/>
      </w:tblGrid>
      <w:tr w:rsidR="00803361" w14:paraId="0D43BB3F" w14:textId="77777777" w:rsidTr="00B430A0">
        <w:tc>
          <w:tcPr>
            <w:tcW w:w="1555" w:type="dxa"/>
            <w:shd w:val="clear" w:color="auto" w:fill="B4C6E7" w:themeFill="accent1" w:themeFillTint="66"/>
          </w:tcPr>
          <w:p w14:paraId="03D42D40" w14:textId="77777777" w:rsidR="00803361" w:rsidRDefault="00803361" w:rsidP="00A270A8">
            <w:pPr>
              <w:rPr>
                <w:lang w:val="nb-NO"/>
              </w:rPr>
            </w:pPr>
          </w:p>
        </w:tc>
        <w:tc>
          <w:tcPr>
            <w:tcW w:w="4252" w:type="dxa"/>
            <w:shd w:val="clear" w:color="auto" w:fill="B4C6E7" w:themeFill="accent1" w:themeFillTint="66"/>
          </w:tcPr>
          <w:p w14:paraId="7DD893D6" w14:textId="746308FB" w:rsidR="00803361" w:rsidRDefault="00803361" w:rsidP="00A270A8">
            <w:pPr>
              <w:rPr>
                <w:lang w:val="nb-NO"/>
              </w:rPr>
            </w:pPr>
            <w:r>
              <w:rPr>
                <w:lang w:val="nb-NO"/>
              </w:rPr>
              <w:t>Driftsmidler</w:t>
            </w:r>
          </w:p>
        </w:tc>
        <w:tc>
          <w:tcPr>
            <w:tcW w:w="3255" w:type="dxa"/>
            <w:shd w:val="clear" w:color="auto" w:fill="B4C6E7" w:themeFill="accent1" w:themeFillTint="66"/>
          </w:tcPr>
          <w:p w14:paraId="78AC83A8" w14:textId="421A5CEA" w:rsidR="00803361" w:rsidRDefault="00803361" w:rsidP="00A270A8">
            <w:pPr>
              <w:rPr>
                <w:lang w:val="nb-NO"/>
              </w:rPr>
            </w:pPr>
            <w:r>
              <w:rPr>
                <w:lang w:val="nb-NO"/>
              </w:rPr>
              <w:t>Investeringsmidler</w:t>
            </w:r>
          </w:p>
        </w:tc>
      </w:tr>
      <w:tr w:rsidR="00803361" w:rsidRPr="00C917E1" w14:paraId="6608C358" w14:textId="77777777" w:rsidTr="00B430A0">
        <w:tc>
          <w:tcPr>
            <w:tcW w:w="1555" w:type="dxa"/>
            <w:shd w:val="clear" w:color="auto" w:fill="B4C6E7" w:themeFill="accent1" w:themeFillTint="66"/>
          </w:tcPr>
          <w:p w14:paraId="7A73130F" w14:textId="79501E48" w:rsidR="00803361" w:rsidRDefault="002B1403" w:rsidP="00A270A8">
            <w:pPr>
              <w:rPr>
                <w:lang w:val="nb-NO"/>
              </w:rPr>
            </w:pPr>
            <w:r>
              <w:rPr>
                <w:lang w:val="nb-NO"/>
              </w:rPr>
              <w:t xml:space="preserve">Når </w:t>
            </w:r>
            <w:r w:rsidR="00D264E4">
              <w:rPr>
                <w:lang w:val="nb-NO"/>
              </w:rPr>
              <w:t>midlene</w:t>
            </w:r>
            <w:r>
              <w:rPr>
                <w:lang w:val="nb-NO"/>
              </w:rPr>
              <w:t xml:space="preserve"> utbetales fra VT</w:t>
            </w:r>
          </w:p>
        </w:tc>
        <w:tc>
          <w:tcPr>
            <w:tcW w:w="4252" w:type="dxa"/>
          </w:tcPr>
          <w:p w14:paraId="2BAF28FA" w14:textId="328D65CA" w:rsidR="00803361" w:rsidRDefault="00803361" w:rsidP="00A270A8">
            <w:pPr>
              <w:rPr>
                <w:lang w:val="nb-NO"/>
              </w:rPr>
            </w:pPr>
            <w:r>
              <w:rPr>
                <w:lang w:val="nb-NO"/>
              </w:rPr>
              <w:t>I starten av hvert semester</w:t>
            </w:r>
            <w:r w:rsidR="00B43D10">
              <w:rPr>
                <w:lang w:val="nb-NO"/>
              </w:rPr>
              <w:t>; august og januar</w:t>
            </w:r>
            <w:r w:rsidR="000C55BE">
              <w:rPr>
                <w:lang w:val="nb-NO"/>
              </w:rPr>
              <w:t>.</w:t>
            </w:r>
          </w:p>
        </w:tc>
        <w:tc>
          <w:tcPr>
            <w:tcW w:w="3255" w:type="dxa"/>
          </w:tcPr>
          <w:p w14:paraId="79C3C27A" w14:textId="05864A9F" w:rsidR="00803361" w:rsidRDefault="00803361" w:rsidP="00A270A8">
            <w:pPr>
              <w:rPr>
                <w:lang w:val="nb-NO"/>
              </w:rPr>
            </w:pPr>
            <w:r>
              <w:rPr>
                <w:lang w:val="nb-NO"/>
              </w:rPr>
              <w:t>Når</w:t>
            </w:r>
            <w:r w:rsidR="00395B61">
              <w:rPr>
                <w:lang w:val="nb-NO"/>
              </w:rPr>
              <w:t xml:space="preserve"> produktet er bestilt</w:t>
            </w:r>
            <w:r w:rsidR="000C55BE">
              <w:rPr>
                <w:lang w:val="nb-NO"/>
              </w:rPr>
              <w:t xml:space="preserve">. </w:t>
            </w:r>
            <w:r w:rsidR="00D21470">
              <w:rPr>
                <w:lang w:val="nb-NO"/>
              </w:rPr>
              <w:t>Midlene utbetales enten som direkte betaling av faktura eller som</w:t>
            </w:r>
            <w:r w:rsidR="000C55BE">
              <w:rPr>
                <w:lang w:val="nb-NO"/>
              </w:rPr>
              <w:t xml:space="preserve"> tilbakebetaling</w:t>
            </w:r>
            <w:r w:rsidR="00D21470">
              <w:rPr>
                <w:lang w:val="nb-NO"/>
              </w:rPr>
              <w:t xml:space="preserve"> av utlegg.</w:t>
            </w:r>
          </w:p>
        </w:tc>
      </w:tr>
      <w:tr w:rsidR="00803361" w14:paraId="6706A94D" w14:textId="77777777" w:rsidTr="00B430A0">
        <w:tc>
          <w:tcPr>
            <w:tcW w:w="1555" w:type="dxa"/>
            <w:shd w:val="clear" w:color="auto" w:fill="B4C6E7" w:themeFill="accent1" w:themeFillTint="66"/>
          </w:tcPr>
          <w:p w14:paraId="793AFF13" w14:textId="686B6663" w:rsidR="00803361" w:rsidRDefault="00C24A88" w:rsidP="00A270A8">
            <w:pPr>
              <w:rPr>
                <w:lang w:val="nb-NO"/>
              </w:rPr>
            </w:pPr>
            <w:r>
              <w:rPr>
                <w:lang w:val="nb-NO"/>
              </w:rPr>
              <w:t>Varighet på det midlene skal dekke</w:t>
            </w:r>
          </w:p>
        </w:tc>
        <w:tc>
          <w:tcPr>
            <w:tcW w:w="4252" w:type="dxa"/>
          </w:tcPr>
          <w:p w14:paraId="6758829F" w14:textId="4ABDF51E" w:rsidR="00803361" w:rsidRDefault="001920A6" w:rsidP="00A270A8">
            <w:pPr>
              <w:rPr>
                <w:lang w:val="nb-NO"/>
              </w:rPr>
            </w:pPr>
            <w:r>
              <w:rPr>
                <w:lang w:val="nb-NO"/>
              </w:rPr>
              <w:t>Ett semester</w:t>
            </w:r>
            <w:r w:rsidR="00253B53">
              <w:rPr>
                <w:lang w:val="nb-NO"/>
              </w:rPr>
              <w:t>. Gjentar seg jevnlig.</w:t>
            </w:r>
          </w:p>
        </w:tc>
        <w:tc>
          <w:tcPr>
            <w:tcW w:w="3255" w:type="dxa"/>
          </w:tcPr>
          <w:p w14:paraId="4997FE61" w14:textId="6E4601B2" w:rsidR="00803361" w:rsidRDefault="00B627A7" w:rsidP="00A270A8">
            <w:pPr>
              <w:rPr>
                <w:lang w:val="nb-NO"/>
              </w:rPr>
            </w:pPr>
            <w:r>
              <w:rPr>
                <w:lang w:val="nb-NO"/>
              </w:rPr>
              <w:t>Mer langsiktig enn ett semester</w:t>
            </w:r>
            <w:r w:rsidR="000E2C56">
              <w:rPr>
                <w:lang w:val="nb-NO"/>
              </w:rPr>
              <w:t>. Gjelder engangsinnkjøp.</w:t>
            </w:r>
          </w:p>
        </w:tc>
      </w:tr>
      <w:tr w:rsidR="00803361" w14:paraId="0B2DEA36" w14:textId="77777777" w:rsidTr="00B430A0">
        <w:tc>
          <w:tcPr>
            <w:tcW w:w="1555" w:type="dxa"/>
            <w:shd w:val="clear" w:color="auto" w:fill="B4C6E7" w:themeFill="accent1" w:themeFillTint="66"/>
          </w:tcPr>
          <w:p w14:paraId="0599D58E" w14:textId="6E0295FD" w:rsidR="00803361" w:rsidRDefault="001920A6" w:rsidP="00A270A8">
            <w:pPr>
              <w:rPr>
                <w:lang w:val="nb-NO"/>
              </w:rPr>
            </w:pPr>
            <w:r>
              <w:rPr>
                <w:lang w:val="nb-NO"/>
              </w:rPr>
              <w:t>Eksempler</w:t>
            </w:r>
            <w:r w:rsidR="003F60AE">
              <w:rPr>
                <w:lang w:val="nb-NO"/>
              </w:rPr>
              <w:t xml:space="preserve"> på hva midlene kan gå til</w:t>
            </w:r>
          </w:p>
        </w:tc>
        <w:tc>
          <w:tcPr>
            <w:tcW w:w="4252" w:type="dxa"/>
          </w:tcPr>
          <w:p w14:paraId="00965CBA" w14:textId="4E67FB01" w:rsidR="00204BDC" w:rsidRDefault="001920A6" w:rsidP="00A270A8">
            <w:pPr>
              <w:rPr>
                <w:lang w:val="nb-NO"/>
              </w:rPr>
            </w:pPr>
            <w:r>
              <w:rPr>
                <w:lang w:val="nb-NO"/>
              </w:rPr>
              <w:t>Hall-leie,</w:t>
            </w:r>
            <w:r w:rsidR="00CA2C47">
              <w:rPr>
                <w:lang w:val="nb-NO"/>
              </w:rPr>
              <w:t xml:space="preserve"> </w:t>
            </w:r>
            <w:proofErr w:type="gramStart"/>
            <w:r w:rsidR="00CA2C47">
              <w:rPr>
                <w:lang w:val="nb-NO"/>
              </w:rPr>
              <w:t>smittevernsutstyr,</w:t>
            </w:r>
            <w:proofErr w:type="gramEnd"/>
            <w:r w:rsidR="00CA2C47">
              <w:rPr>
                <w:lang w:val="nb-NO"/>
              </w:rPr>
              <w:t xml:space="preserve"> </w:t>
            </w:r>
            <w:r w:rsidR="00F4109E">
              <w:rPr>
                <w:lang w:val="nb-NO"/>
              </w:rPr>
              <w:t>generell drift</w:t>
            </w:r>
            <w:r w:rsidR="00713A17">
              <w:rPr>
                <w:lang w:val="nb-NO"/>
              </w:rPr>
              <w:t>.</w:t>
            </w:r>
          </w:p>
          <w:p w14:paraId="3B466B80" w14:textId="041DA6D8" w:rsidR="00803361" w:rsidRDefault="001920A6" w:rsidP="00A270A8">
            <w:pPr>
              <w:rPr>
                <w:lang w:val="nb-NO"/>
              </w:rPr>
            </w:pPr>
            <w:r>
              <w:rPr>
                <w:lang w:val="nb-NO"/>
              </w:rPr>
              <w:t xml:space="preserve"> </w:t>
            </w:r>
          </w:p>
          <w:p w14:paraId="79A24F3F" w14:textId="37884B8D" w:rsidR="006413C8" w:rsidRDefault="006413C8" w:rsidP="00C656A7">
            <w:pPr>
              <w:rPr>
                <w:lang w:val="nb-NO"/>
              </w:rPr>
            </w:pPr>
            <w:r>
              <w:rPr>
                <w:lang w:val="nb-NO"/>
              </w:rPr>
              <w:t>Grunnbevilgning</w:t>
            </w:r>
            <w:r w:rsidR="00953152">
              <w:rPr>
                <w:lang w:val="nb-NO"/>
              </w:rPr>
              <w:t xml:space="preserve"> (som innebærer</w:t>
            </w:r>
            <w:r w:rsidR="008158B1">
              <w:rPr>
                <w:lang w:val="nb-NO"/>
              </w:rPr>
              <w:t xml:space="preserve"> utgifter til</w:t>
            </w:r>
            <w:r w:rsidR="00953152">
              <w:rPr>
                <w:lang w:val="nb-NO"/>
              </w:rPr>
              <w:t>: d</w:t>
            </w:r>
            <w:r w:rsidR="00C656A7" w:rsidRPr="00C656A7">
              <w:rPr>
                <w:lang w:val="nb-NO"/>
              </w:rPr>
              <w:t>omeneleie, bankgebyrer, kontorrekvisita</w:t>
            </w:r>
            <w:r w:rsidR="004221A5">
              <w:rPr>
                <w:lang w:val="nb-NO"/>
              </w:rPr>
              <w:t xml:space="preserve">, </w:t>
            </w:r>
            <w:r w:rsidR="00C656A7" w:rsidRPr="00C656A7">
              <w:rPr>
                <w:lang w:val="nb-NO"/>
              </w:rPr>
              <w:t>kopiering</w:t>
            </w:r>
            <w:r w:rsidR="00C656A7">
              <w:rPr>
                <w:lang w:val="nb-NO"/>
              </w:rPr>
              <w:t>, p</w:t>
            </w:r>
            <w:r w:rsidR="00C656A7" w:rsidRPr="00C656A7">
              <w:rPr>
                <w:lang w:val="nb-NO"/>
              </w:rPr>
              <w:t>romotering</w:t>
            </w:r>
            <w:r w:rsidR="00C656A7">
              <w:rPr>
                <w:lang w:val="nb-NO"/>
              </w:rPr>
              <w:t>, m</w:t>
            </w:r>
            <w:r w:rsidR="00C656A7" w:rsidRPr="00C656A7">
              <w:rPr>
                <w:lang w:val="nb-NO"/>
              </w:rPr>
              <w:t>øtemat</w:t>
            </w:r>
            <w:r w:rsidR="00C656A7">
              <w:rPr>
                <w:lang w:val="nb-NO"/>
              </w:rPr>
              <w:t>, s</w:t>
            </w:r>
            <w:r w:rsidR="00C656A7" w:rsidRPr="00C656A7">
              <w:rPr>
                <w:lang w:val="nb-NO"/>
              </w:rPr>
              <w:t>ervering på arrangement</w:t>
            </w:r>
            <w:r w:rsidR="00C656A7">
              <w:rPr>
                <w:lang w:val="nb-NO"/>
              </w:rPr>
              <w:t xml:space="preserve">, </w:t>
            </w:r>
            <w:proofErr w:type="spellStart"/>
            <w:r w:rsidR="00C656A7">
              <w:rPr>
                <w:lang w:val="nb-NO"/>
              </w:rPr>
              <w:t>r</w:t>
            </w:r>
            <w:r w:rsidR="00C656A7" w:rsidRPr="00C656A7">
              <w:rPr>
                <w:lang w:val="nb-NO"/>
              </w:rPr>
              <w:t>ollup</w:t>
            </w:r>
            <w:proofErr w:type="spellEnd"/>
            <w:r w:rsidR="00C656A7">
              <w:rPr>
                <w:lang w:val="nb-NO"/>
              </w:rPr>
              <w:t>, p</w:t>
            </w:r>
            <w:r w:rsidR="00C656A7" w:rsidRPr="00C656A7">
              <w:rPr>
                <w:lang w:val="nb-NO"/>
              </w:rPr>
              <w:t>rofileringstøy</w:t>
            </w:r>
            <w:r w:rsidR="00953152">
              <w:rPr>
                <w:lang w:val="nb-NO"/>
              </w:rPr>
              <w:t>)</w:t>
            </w:r>
          </w:p>
        </w:tc>
        <w:tc>
          <w:tcPr>
            <w:tcW w:w="3255" w:type="dxa"/>
          </w:tcPr>
          <w:p w14:paraId="62C71999" w14:textId="547DB509" w:rsidR="00803361" w:rsidRDefault="00BD0DF8" w:rsidP="00A270A8">
            <w:pPr>
              <w:rPr>
                <w:lang w:val="nb-NO"/>
              </w:rPr>
            </w:pPr>
            <w:r>
              <w:rPr>
                <w:lang w:val="nb-NO"/>
              </w:rPr>
              <w:t xml:space="preserve">Uniformer, instrumenter, </w:t>
            </w:r>
            <w:proofErr w:type="gramStart"/>
            <w:r>
              <w:rPr>
                <w:lang w:val="nb-NO"/>
              </w:rPr>
              <w:t>noter</w:t>
            </w:r>
            <w:r w:rsidR="009058B0">
              <w:rPr>
                <w:lang w:val="nb-NO"/>
              </w:rPr>
              <w:t>,</w:t>
            </w:r>
            <w:proofErr w:type="gramEnd"/>
            <w:r w:rsidR="009058B0">
              <w:rPr>
                <w:lang w:val="nb-NO"/>
              </w:rPr>
              <w:t xml:space="preserve"> kaffemaskin</w:t>
            </w:r>
            <w:r w:rsidR="00713A17">
              <w:rPr>
                <w:lang w:val="nb-NO"/>
              </w:rPr>
              <w:t>.</w:t>
            </w:r>
          </w:p>
        </w:tc>
      </w:tr>
    </w:tbl>
    <w:p w14:paraId="594CCB25" w14:textId="77777777" w:rsidR="00512B35" w:rsidRDefault="00512B35" w:rsidP="00512B35">
      <w:pPr>
        <w:rPr>
          <w:lang w:val="nb-NO"/>
        </w:rPr>
      </w:pPr>
    </w:p>
    <w:p w14:paraId="6F5EA497" w14:textId="3C7B17CC" w:rsidR="009F6109" w:rsidRPr="009F6109" w:rsidRDefault="009F6109" w:rsidP="009F6109">
      <w:pPr>
        <w:pStyle w:val="Overskrift1"/>
        <w:rPr>
          <w:lang w:val="nb-NO"/>
        </w:rPr>
      </w:pPr>
      <w:bookmarkStart w:id="106" w:name="_Toc453354110"/>
      <w:bookmarkStart w:id="107" w:name="_Toc832296118"/>
      <w:bookmarkStart w:id="108" w:name="_Toc933159973"/>
      <w:bookmarkStart w:id="109" w:name="_Toc670317463"/>
      <w:bookmarkStart w:id="110" w:name="_Toc1885100192"/>
      <w:bookmarkStart w:id="111" w:name="_Toc1087732855"/>
      <w:bookmarkStart w:id="112" w:name="_Toc1076202016"/>
      <w:bookmarkStart w:id="113" w:name="_Toc1762129046"/>
      <w:bookmarkStart w:id="114" w:name="_Toc604114803"/>
      <w:bookmarkStart w:id="115" w:name="_Toc2123700080"/>
      <w:bookmarkStart w:id="116" w:name="_Toc1188936124"/>
      <w:bookmarkStart w:id="117" w:name="_Toc668933733"/>
      <w:bookmarkStart w:id="118" w:name="_Toc1574222205"/>
      <w:bookmarkStart w:id="119" w:name="_Toc1976251838"/>
      <w:bookmarkStart w:id="120" w:name="_Toc1045336449"/>
      <w:r w:rsidRPr="7816284A">
        <w:rPr>
          <w:lang w:val="nb-NO"/>
        </w:rPr>
        <w:t>Prosedyre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3C2EC175" w14:textId="77777777" w:rsidR="0036438F" w:rsidRDefault="009F6109" w:rsidP="003F3798">
      <w:pPr>
        <w:pStyle w:val="Overskrift2"/>
        <w:rPr>
          <w:lang w:val="nb-NO"/>
        </w:rPr>
      </w:pPr>
      <w:bookmarkStart w:id="121" w:name="_Toc909847753"/>
      <w:bookmarkStart w:id="122" w:name="_Toc150808386"/>
      <w:bookmarkStart w:id="123" w:name="_Toc1653553702"/>
      <w:bookmarkStart w:id="124" w:name="_Toc456921357"/>
      <w:bookmarkStart w:id="125" w:name="_Toc791079159"/>
      <w:bookmarkStart w:id="126" w:name="_Toc883664356"/>
      <w:bookmarkStart w:id="127" w:name="_Toc446027917"/>
      <w:bookmarkStart w:id="128" w:name="_Toc1416857998"/>
      <w:bookmarkStart w:id="129" w:name="_Toc526393227"/>
      <w:bookmarkStart w:id="130" w:name="_Toc1962902692"/>
      <w:bookmarkStart w:id="131" w:name="_Toc722343936"/>
      <w:bookmarkStart w:id="132" w:name="_Toc1686346988"/>
      <w:bookmarkStart w:id="133" w:name="_Toc857818693"/>
      <w:bookmarkStart w:id="134" w:name="_Toc1591944909"/>
      <w:bookmarkStart w:id="135" w:name="_Toc1456472835"/>
      <w:r w:rsidRPr="7816284A">
        <w:rPr>
          <w:lang w:val="nb-NO"/>
        </w:rPr>
        <w:t>Søknad </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CDD2566" w14:textId="27A275B9" w:rsidR="009F6109" w:rsidRPr="009F6109" w:rsidRDefault="5BDCE65D" w:rsidP="0036438F">
      <w:pPr>
        <w:rPr>
          <w:lang w:val="nb-NO"/>
        </w:rPr>
      </w:pPr>
      <w:r w:rsidRPr="7175147D">
        <w:rPr>
          <w:lang w:val="nb-NO"/>
        </w:rPr>
        <w:t xml:space="preserve">Søknad om midler må foreligge på standard søknadsskjema. Søknaden sendes inn via nettsidene til VT her: </w:t>
      </w:r>
      <w:ins w:id="136" w:author="Charlotte Ekroll" w:date="2022-03-21T10:46:00Z">
        <w:r w:rsidR="009F6109">
          <w:fldChar w:fldCharType="begin"/>
        </w:r>
        <w:r w:rsidR="009F6109" w:rsidRPr="00C917E1">
          <w:rPr>
            <w:lang w:val="nb-NO"/>
          </w:rPr>
          <w:instrText xml:space="preserve">HYPERLINK "https://vt-agder.no/stotte/studentsosiale-midler/soknad/ " </w:instrText>
        </w:r>
        <w:r w:rsidR="009F6109">
          <w:fldChar w:fldCharType="separate"/>
        </w:r>
      </w:ins>
      <w:r w:rsidR="7175147D" w:rsidRPr="7175147D">
        <w:rPr>
          <w:lang w:val="nb-NO"/>
        </w:rPr>
        <w:t>https://vt-agder.no/stotte/studentsosiale-midler/soknad/</w:t>
      </w:r>
      <w:ins w:id="137" w:author="Charlotte Ekroll" w:date="2022-03-21T10:46:00Z">
        <w:r w:rsidR="009F6109">
          <w:fldChar w:fldCharType="end"/>
        </w:r>
      </w:ins>
      <w:r w:rsidRPr="7175147D">
        <w:rPr>
          <w:lang w:val="nb-NO"/>
        </w:rPr>
        <w:t xml:space="preserve">. </w:t>
      </w:r>
    </w:p>
    <w:p w14:paraId="6AF08D4C" w14:textId="15337F90" w:rsidR="009F6109" w:rsidRPr="009F6109" w:rsidRDefault="009F6109" w:rsidP="009F6109">
      <w:pPr>
        <w:rPr>
          <w:lang w:val="nb-NO"/>
        </w:rPr>
      </w:pPr>
      <w:r w:rsidRPr="009F6109">
        <w:rPr>
          <w:lang w:val="nb-NO"/>
        </w:rPr>
        <w:t xml:space="preserve">Søknadsfrist er 5. april og 5. oktober. Ved søknad om </w:t>
      </w:r>
      <w:r w:rsidR="00977A6A">
        <w:rPr>
          <w:lang w:val="nb-NO"/>
        </w:rPr>
        <w:t>studentsosiale midler</w:t>
      </w:r>
      <w:r w:rsidR="00977A6A" w:rsidRPr="009F6109">
        <w:rPr>
          <w:lang w:val="nb-NO"/>
        </w:rPr>
        <w:t xml:space="preserve"> </w:t>
      </w:r>
      <w:r w:rsidRPr="009F6109">
        <w:rPr>
          <w:lang w:val="nb-NO"/>
        </w:rPr>
        <w:t>søkes det for det </w:t>
      </w:r>
      <w:r w:rsidRPr="009F6109">
        <w:rPr>
          <w:i/>
          <w:iCs/>
          <w:lang w:val="nb-NO"/>
        </w:rPr>
        <w:t>påfølgende </w:t>
      </w:r>
      <w:r w:rsidRPr="009F6109">
        <w:rPr>
          <w:lang w:val="nb-NO"/>
        </w:rPr>
        <w:t>semesteret. </w:t>
      </w:r>
    </w:p>
    <w:p w14:paraId="2969953F" w14:textId="29822D07" w:rsidR="009F6109" w:rsidRPr="009F6109" w:rsidRDefault="64D6AC9B" w:rsidP="15199DE8">
      <w:pPr>
        <w:rPr>
          <w:lang w:val="nb-NO"/>
        </w:rPr>
      </w:pPr>
      <w:r w:rsidRPr="7816284A">
        <w:rPr>
          <w:lang w:val="nb-NO"/>
        </w:rPr>
        <w:t>I ekstraordinære tilfeller kan FU og AU behandle søknader om driftsmidler utenom ordinær søkeperiode. VT orienteres i etterkant.  Dette er regulert av “Retningslinjer for Fordelingsutvalget”.</w:t>
      </w:r>
    </w:p>
    <w:p w14:paraId="77158AC5" w14:textId="63302590" w:rsidR="00E46CF9" w:rsidRDefault="00E46CF9" w:rsidP="00E46CF9">
      <w:pPr>
        <w:pStyle w:val="Overskrift2"/>
        <w:rPr>
          <w:lang w:val="nb-NO"/>
        </w:rPr>
      </w:pPr>
      <w:bookmarkStart w:id="138" w:name="_Toc344102351"/>
      <w:bookmarkStart w:id="139" w:name="_Toc1640399993"/>
      <w:bookmarkStart w:id="140" w:name="_Toc1358494506"/>
      <w:bookmarkStart w:id="141" w:name="_Toc226827686"/>
      <w:bookmarkStart w:id="142" w:name="_Toc394773296"/>
      <w:bookmarkStart w:id="143" w:name="_Toc1309645907"/>
      <w:bookmarkStart w:id="144" w:name="_Toc2026716999"/>
      <w:bookmarkStart w:id="145" w:name="_Toc1466351604"/>
      <w:bookmarkStart w:id="146" w:name="_Toc960080969"/>
      <w:bookmarkStart w:id="147" w:name="_Toc549826584"/>
      <w:bookmarkStart w:id="148" w:name="_Toc1268525715"/>
      <w:bookmarkStart w:id="149" w:name="_Toc1144878921"/>
      <w:bookmarkStart w:id="150" w:name="_Toc790380662"/>
      <w:bookmarkStart w:id="151" w:name="_Toc640789207"/>
      <w:bookmarkStart w:id="152" w:name="_Toc1091897253"/>
      <w:r w:rsidRPr="7816284A">
        <w:rPr>
          <w:lang w:val="nb-NO"/>
        </w:rPr>
        <w:lastRenderedPageBreak/>
        <w:t>Søkekriterier</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521D1A9D" w14:textId="77777777" w:rsidR="00026EC3" w:rsidRPr="009F6109" w:rsidRDefault="00026EC3" w:rsidP="00026EC3">
      <w:pPr>
        <w:rPr>
          <w:lang w:val="nb-NO"/>
        </w:rPr>
      </w:pPr>
      <w:r w:rsidRPr="009F6109">
        <w:rPr>
          <w:b/>
          <w:bCs/>
          <w:lang w:val="nb-NO"/>
        </w:rPr>
        <w:t>Følgende punkt må oppfylles for at søknaden skal behandles:</w:t>
      </w:r>
      <w:r w:rsidRPr="009F6109">
        <w:rPr>
          <w:lang w:val="nb-NO"/>
        </w:rPr>
        <w:t> </w:t>
      </w:r>
    </w:p>
    <w:p w14:paraId="4192E3CF" w14:textId="0D65CEB8" w:rsidR="00026EC3" w:rsidRPr="009F6109" w:rsidRDefault="00026EC3" w:rsidP="00026EC3">
      <w:pPr>
        <w:numPr>
          <w:ilvl w:val="0"/>
          <w:numId w:val="1"/>
        </w:numPr>
        <w:rPr>
          <w:lang w:val="nb-NO"/>
        </w:rPr>
      </w:pPr>
      <w:r w:rsidRPr="7816284A">
        <w:rPr>
          <w:lang w:val="nb-NO"/>
        </w:rPr>
        <w:t>Det skal legges ved budsjett for semesteret det søkes for.</w:t>
      </w:r>
    </w:p>
    <w:p w14:paraId="3B3A4FD2" w14:textId="510C0EC3" w:rsidR="00026EC3" w:rsidRDefault="6CB508F6" w:rsidP="15199DE8">
      <w:pPr>
        <w:numPr>
          <w:ilvl w:val="0"/>
          <w:numId w:val="1"/>
        </w:numPr>
        <w:rPr>
          <w:rFonts w:eastAsiaTheme="minorEastAsia"/>
          <w:lang w:val="nb-NO"/>
        </w:rPr>
      </w:pPr>
      <w:r w:rsidRPr="7816284A">
        <w:rPr>
          <w:lang w:val="nb-NO"/>
        </w:rPr>
        <w:t xml:space="preserve">Det skal legges ved regnskap for de to siste semestrene.  Man skal helst bruke malen VT har tilgjengelig på sine nettsider: </w:t>
      </w:r>
      <w:r w:rsidR="0219043C" w:rsidRPr="7816284A">
        <w:rPr>
          <w:lang w:val="nb-NO"/>
        </w:rPr>
        <w:t>https://vt-agder.no/stotte/studentsosiale-midler/</w:t>
      </w:r>
    </w:p>
    <w:p w14:paraId="4714FA0A" w14:textId="77777777" w:rsidR="00026EC3" w:rsidRDefault="00026EC3" w:rsidP="00026EC3">
      <w:pPr>
        <w:numPr>
          <w:ilvl w:val="0"/>
          <w:numId w:val="1"/>
        </w:numPr>
        <w:rPr>
          <w:lang w:val="nb-NO"/>
        </w:rPr>
      </w:pPr>
      <w:r w:rsidRPr="15199DE8">
        <w:rPr>
          <w:lang w:val="nb-NO"/>
        </w:rPr>
        <w:t>Det skal legges ved en økonomirapport som dokumenterer hva tidligere midler er brukt til.</w:t>
      </w:r>
    </w:p>
    <w:p w14:paraId="0AC927CE" w14:textId="20639EF3" w:rsidR="00026EC3" w:rsidRPr="003E361A" w:rsidRDefault="6CB508F6" w:rsidP="00026EC3">
      <w:pPr>
        <w:numPr>
          <w:ilvl w:val="0"/>
          <w:numId w:val="1"/>
        </w:numPr>
        <w:rPr>
          <w:lang w:val="nb-NO"/>
        </w:rPr>
      </w:pPr>
      <w:r w:rsidRPr="7816284A">
        <w:rPr>
          <w:lang w:val="nb-NO"/>
        </w:rPr>
        <w:t xml:space="preserve">Det skal legges ved en aktivitetsrapport som kort beskriver hva organisasjonen har gjort siden forrige gang de søkte. Økonomi- og aktivitetsrapport kan kombineres i samme rapport dersom dette er lettere for søkeren. </w:t>
      </w:r>
    </w:p>
    <w:p w14:paraId="6208B8F7" w14:textId="5CF5AD02" w:rsidR="00026EC3" w:rsidRPr="009F6109" w:rsidRDefault="00026EC3" w:rsidP="00026EC3">
      <w:pPr>
        <w:numPr>
          <w:ilvl w:val="0"/>
          <w:numId w:val="1"/>
        </w:numPr>
        <w:rPr>
          <w:lang w:val="nb-NO"/>
        </w:rPr>
      </w:pPr>
      <w:r w:rsidRPr="7816284A">
        <w:rPr>
          <w:lang w:val="nb-NO"/>
        </w:rPr>
        <w:t xml:space="preserve">Det skal legges ved komplett medlemsoversikt, med fullt navn på alle medlemmer, studentnummer og tilhørende utdanningsinstitusjon. På de av medlemmene som ikke er studenter er det tilstrekkelig med fullt navn. Linjeforeninger er unntatt kravet om komplett medlemsoversikt, men må fortsatt gi et estimat for medlemsantallet. </w:t>
      </w:r>
    </w:p>
    <w:p w14:paraId="03ACBF3D" w14:textId="50B42107" w:rsidR="00026EC3" w:rsidRPr="009F6109" w:rsidRDefault="6DAD97E0" w:rsidP="00026EC3">
      <w:pPr>
        <w:numPr>
          <w:ilvl w:val="0"/>
          <w:numId w:val="1"/>
        </w:numPr>
        <w:rPr>
          <w:lang w:val="nb-NO"/>
        </w:rPr>
      </w:pPr>
      <w:r w:rsidRPr="7816284A">
        <w:rPr>
          <w:lang w:val="nb-NO"/>
        </w:rPr>
        <w:t xml:space="preserve">For søknadssummer under kr. 3.500, - skal det legges ved </w:t>
      </w:r>
      <w:proofErr w:type="gramStart"/>
      <w:r w:rsidRPr="7816284A">
        <w:rPr>
          <w:lang w:val="nb-NO"/>
        </w:rPr>
        <w:t>link</w:t>
      </w:r>
      <w:proofErr w:type="gramEnd"/>
      <w:r w:rsidRPr="7816284A">
        <w:rPr>
          <w:lang w:val="nb-NO"/>
        </w:rPr>
        <w:t xml:space="preserve"> som beskriver utgiftsposten man søker for, inkludert pristilbud. Dersom søknadssummen overstiger kr. 3.500, -</w:t>
      </w:r>
      <w:r w:rsidR="560FCAAD" w:rsidRPr="7816284A">
        <w:rPr>
          <w:lang w:val="nb-NO"/>
        </w:rPr>
        <w:t xml:space="preserve"> </w:t>
      </w:r>
      <w:r w:rsidRPr="7816284A">
        <w:rPr>
          <w:lang w:val="nb-NO"/>
        </w:rPr>
        <w:t>skal det legges ved tilbud fra </w:t>
      </w:r>
      <w:r w:rsidRPr="7816284A">
        <w:rPr>
          <w:u w:val="single"/>
          <w:lang w:val="nb-NO"/>
        </w:rPr>
        <w:t>minst </w:t>
      </w:r>
      <w:r w:rsidRPr="7816284A">
        <w:rPr>
          <w:lang w:val="nb-NO"/>
        </w:rPr>
        <w:t>to leverandører.</w:t>
      </w:r>
    </w:p>
    <w:p w14:paraId="15314308" w14:textId="42BBEEF5" w:rsidR="00026EC3" w:rsidRPr="009F6109" w:rsidRDefault="6CB508F6" w:rsidP="00026EC3">
      <w:pPr>
        <w:numPr>
          <w:ilvl w:val="0"/>
          <w:numId w:val="1"/>
        </w:numPr>
        <w:rPr>
          <w:lang w:val="nb-NO"/>
        </w:rPr>
      </w:pPr>
      <w:r w:rsidRPr="7816284A">
        <w:rPr>
          <w:lang w:val="nb-NO"/>
        </w:rPr>
        <w:t>Søkeren skal selv forsøke å finne rimeligst mulig alternativ for investeringen det søkes om.</w:t>
      </w:r>
    </w:p>
    <w:p w14:paraId="1DE54268" w14:textId="20289AF4" w:rsidR="00026EC3" w:rsidRPr="009F6109" w:rsidRDefault="6CB508F6" w:rsidP="00026EC3">
      <w:pPr>
        <w:numPr>
          <w:ilvl w:val="0"/>
          <w:numId w:val="1"/>
        </w:numPr>
        <w:rPr>
          <w:lang w:val="nb-NO"/>
        </w:rPr>
      </w:pPr>
      <w:r w:rsidRPr="7816284A">
        <w:rPr>
          <w:lang w:val="nb-NO"/>
        </w:rPr>
        <w:t>Hvis en post under investeringsmidler overstiger 50 000kr, skal søkeren vise til at de selv fremskaffer 10% av totalsum.</w:t>
      </w:r>
    </w:p>
    <w:p w14:paraId="32857E99" w14:textId="1E953A5F" w:rsidR="00026EC3" w:rsidRPr="00750A3C" w:rsidRDefault="00026EC3" w:rsidP="003F3798">
      <w:pPr>
        <w:numPr>
          <w:ilvl w:val="0"/>
          <w:numId w:val="1"/>
        </w:numPr>
        <w:rPr>
          <w:lang w:val="nb-NO"/>
        </w:rPr>
      </w:pPr>
      <w:r w:rsidRPr="15199DE8">
        <w:rPr>
          <w:b/>
          <w:bCs/>
          <w:lang w:val="nb-NO"/>
        </w:rPr>
        <w:t>Viktig</w:t>
      </w:r>
      <w:r w:rsidRPr="15199DE8">
        <w:rPr>
          <w:lang w:val="nb-NO"/>
        </w:rPr>
        <w:t>! Dersom det er ønske om at VT skal dekke frakt, toll og moms (ved import) eller andre avgifter må dette komme tydelig frem i søknaden</w:t>
      </w:r>
      <w:r w:rsidR="00D35305" w:rsidRPr="15199DE8">
        <w:rPr>
          <w:lang w:val="nb-NO"/>
        </w:rPr>
        <w:t>.</w:t>
      </w:r>
      <w:r w:rsidRPr="15199DE8">
        <w:rPr>
          <w:lang w:val="nb-NO"/>
        </w:rPr>
        <w:t xml:space="preserve"> VT kan ikke uten ekstraordinært vedtak refundere mer enn bevilget beløp.</w:t>
      </w:r>
    </w:p>
    <w:p w14:paraId="00D51290" w14:textId="58EC16B1" w:rsidR="00B109DE" w:rsidRPr="00E46CF9" w:rsidRDefault="00B109DE" w:rsidP="7816284A">
      <w:pPr>
        <w:rPr>
          <w:lang w:val="nb-NO"/>
        </w:rPr>
      </w:pPr>
    </w:p>
    <w:p w14:paraId="47F201FF" w14:textId="4CC19054" w:rsidR="0000786E" w:rsidRDefault="009F6109" w:rsidP="003F3798">
      <w:pPr>
        <w:pStyle w:val="Overskrift2"/>
        <w:rPr>
          <w:lang w:val="nb-NO"/>
        </w:rPr>
      </w:pPr>
      <w:bookmarkStart w:id="153" w:name="_Toc70961133"/>
      <w:bookmarkStart w:id="154" w:name="_Toc283442277"/>
      <w:bookmarkStart w:id="155" w:name="_Toc137307264"/>
      <w:bookmarkStart w:id="156" w:name="_Toc1886043692"/>
      <w:bookmarkStart w:id="157" w:name="_Toc1648426375"/>
      <w:bookmarkStart w:id="158" w:name="_Toc453609689"/>
      <w:bookmarkStart w:id="159" w:name="_Toc1697329743"/>
      <w:bookmarkStart w:id="160" w:name="_Toc2065033314"/>
      <w:bookmarkStart w:id="161" w:name="_Toc128139883"/>
      <w:bookmarkStart w:id="162" w:name="_Toc1447082412"/>
      <w:bookmarkStart w:id="163" w:name="_Toc1409516488"/>
      <w:bookmarkStart w:id="164" w:name="_Toc1005738684"/>
      <w:bookmarkStart w:id="165" w:name="_Toc2100696213"/>
      <w:bookmarkStart w:id="166" w:name="_Toc257186867"/>
      <w:bookmarkStart w:id="167" w:name="_Toc282965745"/>
      <w:r w:rsidRPr="7816284A">
        <w:rPr>
          <w:lang w:val="nb-NO"/>
        </w:rPr>
        <w:t>Søknadsbehandling</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27CB48F" w14:textId="58FDAEA3" w:rsidR="0000786E" w:rsidRDefault="328C050A" w:rsidP="0000786E">
      <w:pPr>
        <w:rPr>
          <w:lang w:val="nb-NO"/>
        </w:rPr>
      </w:pPr>
      <w:r w:rsidRPr="7816284A">
        <w:rPr>
          <w:lang w:val="nb-NO"/>
        </w:rPr>
        <w:t xml:space="preserve">Alle søkere oppfordres til å skaffe egne midler, og vil ikke bli «straffet» for å ha innhentet eksempelvis sponsormidler. Å kunne vise til at man fremskaffer egne midler til deler av investeringssummen vil telle positivt i søknadsbehandling uavhengig av søknadsstørrelse. </w:t>
      </w:r>
    </w:p>
    <w:p w14:paraId="1CDEF8D4" w14:textId="697AC105" w:rsidR="00BF5DDF" w:rsidRDefault="73EC1CDB" w:rsidP="00BF5DDF">
      <w:pPr>
        <w:rPr>
          <w:lang w:val="nb-NO"/>
        </w:rPr>
      </w:pPr>
      <w:r w:rsidRPr="7816284A">
        <w:rPr>
          <w:lang w:val="nb-NO"/>
        </w:rPr>
        <w:t>VT oppfordrer også til å bruke lokale leverandører, samt å tenke på miljø og bærekraft når man velger leverandør. Dette vil bli tatt hensyn til ved tildelingen av studentsosiale midler.</w:t>
      </w:r>
    </w:p>
    <w:p w14:paraId="07153830" w14:textId="1B4D13C0" w:rsidR="00DD3E28" w:rsidRPr="002470EB" w:rsidRDefault="5BDCE65D" w:rsidP="003F3798">
      <w:pPr>
        <w:pStyle w:val="Listeavsnitt"/>
        <w:numPr>
          <w:ilvl w:val="0"/>
          <w:numId w:val="10"/>
        </w:numPr>
        <w:rPr>
          <w:lang w:val="nb-NO"/>
        </w:rPr>
      </w:pPr>
      <w:r w:rsidRPr="7816284A">
        <w:rPr>
          <w:lang w:val="nb-NO"/>
        </w:rPr>
        <w:t xml:space="preserve">De innkomne søknadene gjennomgås av AU. Dersom de finner feil eller mangler ved søknadene får søkeren beskjed om dette, og man får minimum fire dager på å utbedre søknaden. </w:t>
      </w:r>
    </w:p>
    <w:p w14:paraId="36A0FAF7" w14:textId="2E0B1BF0" w:rsidR="009F6109" w:rsidRPr="00136329" w:rsidRDefault="009F6109" w:rsidP="003F3798">
      <w:pPr>
        <w:pStyle w:val="Listeavsnitt"/>
        <w:numPr>
          <w:ilvl w:val="0"/>
          <w:numId w:val="10"/>
        </w:numPr>
        <w:rPr>
          <w:lang w:val="nb-NO"/>
        </w:rPr>
      </w:pPr>
      <w:r w:rsidRPr="7816284A">
        <w:rPr>
          <w:lang w:val="nb-NO"/>
        </w:rPr>
        <w:t xml:space="preserve"> Søknadene behandles slik det står beskrevet i retningslinjene for FU. </w:t>
      </w:r>
    </w:p>
    <w:p w14:paraId="58C8ACA5" w14:textId="77567E16" w:rsidR="009F6109" w:rsidRPr="00DD3E28" w:rsidRDefault="5BDCE65D" w:rsidP="15199DE8">
      <w:pPr>
        <w:pStyle w:val="Listeavsnitt"/>
        <w:numPr>
          <w:ilvl w:val="0"/>
          <w:numId w:val="10"/>
        </w:numPr>
        <w:rPr>
          <w:rFonts w:eastAsiaTheme="minorEastAsia"/>
          <w:lang w:val="nb-NO"/>
        </w:rPr>
      </w:pPr>
      <w:r w:rsidRPr="7816284A">
        <w:rPr>
          <w:lang w:val="nb-NO"/>
        </w:rPr>
        <w:t xml:space="preserve">Søkere som har søkt om </w:t>
      </w:r>
      <w:r w:rsidR="7582EEE4" w:rsidRPr="7816284A">
        <w:rPr>
          <w:lang w:val="nb-NO"/>
        </w:rPr>
        <w:t xml:space="preserve">midler </w:t>
      </w:r>
      <w:r w:rsidRPr="7816284A">
        <w:rPr>
          <w:lang w:val="nb-NO"/>
        </w:rPr>
        <w:t xml:space="preserve">har mulighet til å uttale seg skriftlig til VT om </w:t>
      </w:r>
      <w:r w:rsidR="0334FA97" w:rsidRPr="7816284A">
        <w:rPr>
          <w:lang w:val="nb-NO"/>
        </w:rPr>
        <w:t>FU sin innstilling</w:t>
      </w:r>
      <w:r w:rsidRPr="7816284A">
        <w:rPr>
          <w:lang w:val="nb-NO"/>
        </w:rPr>
        <w:t>. Skjema for dette finner du </w:t>
      </w:r>
      <w:hyperlink r:id="rId9">
        <w:r w:rsidRPr="7816284A">
          <w:rPr>
            <w:rStyle w:val="Hyperkobling"/>
            <w:lang w:val="nb-NO"/>
          </w:rPr>
          <w:t>her</w:t>
        </w:r>
      </w:hyperlink>
      <w:r w:rsidRPr="7816284A">
        <w:rPr>
          <w:lang w:val="nb-NO"/>
        </w:rPr>
        <w:t>. (</w:t>
      </w:r>
      <w:r w:rsidR="0219043C" w:rsidRPr="7816284A">
        <w:rPr>
          <w:lang w:val="nb-NO"/>
        </w:rPr>
        <w:t>https://vt-agder.no/stotte/studentsosiale-midler/uttalelser/uttalelser/)</w:t>
      </w:r>
    </w:p>
    <w:p w14:paraId="25942AC2" w14:textId="449170DF" w:rsidR="009F6109" w:rsidRPr="00DD3E28" w:rsidRDefault="009F6109" w:rsidP="003F3798">
      <w:pPr>
        <w:pStyle w:val="Listeavsnitt"/>
        <w:numPr>
          <w:ilvl w:val="0"/>
          <w:numId w:val="10"/>
        </w:numPr>
        <w:rPr>
          <w:lang w:val="nb-NO"/>
        </w:rPr>
      </w:pPr>
      <w:r w:rsidRPr="15199DE8">
        <w:rPr>
          <w:lang w:val="nb-NO"/>
        </w:rPr>
        <w:t xml:space="preserve">Forslag til fordeling av </w:t>
      </w:r>
      <w:r w:rsidR="009702CA" w:rsidRPr="15199DE8">
        <w:rPr>
          <w:lang w:val="nb-NO"/>
        </w:rPr>
        <w:t xml:space="preserve">de studentsosiale midlene </w:t>
      </w:r>
      <w:r w:rsidRPr="15199DE8">
        <w:rPr>
          <w:lang w:val="nb-NO"/>
        </w:rPr>
        <w:t>behandles av VT. </w:t>
      </w:r>
    </w:p>
    <w:p w14:paraId="40390EC5" w14:textId="257BA29D" w:rsidR="009F6109" w:rsidRPr="00DD3E28" w:rsidRDefault="5BDCE65D" w:rsidP="003F3798">
      <w:pPr>
        <w:pStyle w:val="Listeavsnitt"/>
        <w:numPr>
          <w:ilvl w:val="0"/>
          <w:numId w:val="10"/>
        </w:numPr>
        <w:rPr>
          <w:lang w:val="nb-NO"/>
        </w:rPr>
      </w:pPr>
      <w:r w:rsidRPr="7816284A">
        <w:rPr>
          <w:lang w:val="nb-NO"/>
        </w:rPr>
        <w:t>Søkerne skal få tilsendt en komplett oversikt over hvem som har søkt om midler, og hva de har blitt tildelt innen to (2) uker etter tildeling er vedtatt i VT. </w:t>
      </w:r>
    </w:p>
    <w:p w14:paraId="0D766B24" w14:textId="387C779B" w:rsidR="00205798" w:rsidRDefault="009F6109" w:rsidP="009F6109">
      <w:pPr>
        <w:pStyle w:val="Listeavsnitt"/>
        <w:numPr>
          <w:ilvl w:val="0"/>
          <w:numId w:val="10"/>
        </w:numPr>
        <w:rPr>
          <w:lang w:val="nb-NO"/>
        </w:rPr>
      </w:pPr>
      <w:r w:rsidRPr="15199DE8">
        <w:rPr>
          <w:lang w:val="nb-NO"/>
        </w:rPr>
        <w:lastRenderedPageBreak/>
        <w:t xml:space="preserve">Den vedtatte fordelingen av driftsmidler kommer til utbetaling senest to </w:t>
      </w:r>
      <w:r w:rsidR="0018076F" w:rsidRPr="15199DE8">
        <w:rPr>
          <w:lang w:val="nb-NO"/>
        </w:rPr>
        <w:t xml:space="preserve">(2) </w:t>
      </w:r>
      <w:r w:rsidRPr="15199DE8">
        <w:rPr>
          <w:lang w:val="nb-NO"/>
        </w:rPr>
        <w:t>uker før semesterstart.</w:t>
      </w:r>
      <w:r w:rsidRPr="15199DE8">
        <w:rPr>
          <w:i/>
          <w:iCs/>
          <w:lang w:val="nb-NO"/>
        </w:rPr>
        <w:t> </w:t>
      </w:r>
      <w:r w:rsidRPr="15199DE8">
        <w:rPr>
          <w:lang w:val="nb-NO"/>
        </w:rPr>
        <w:t> </w:t>
      </w:r>
    </w:p>
    <w:p w14:paraId="1A054A34" w14:textId="77777777" w:rsidR="005C2453" w:rsidRPr="00C253CA" w:rsidRDefault="005C2453" w:rsidP="00C253CA">
      <w:pPr>
        <w:rPr>
          <w:lang w:val="nb-NO"/>
        </w:rPr>
      </w:pPr>
    </w:p>
    <w:p w14:paraId="73C62F77" w14:textId="77777777" w:rsidR="00347FC8" w:rsidRPr="009F6109" w:rsidRDefault="00347FC8" w:rsidP="003F3798">
      <w:pPr>
        <w:pStyle w:val="Overskrift3"/>
        <w:rPr>
          <w:lang w:val="nb-NO"/>
        </w:rPr>
      </w:pPr>
      <w:bookmarkStart w:id="168" w:name="_Toc394409368"/>
      <w:bookmarkStart w:id="169" w:name="_Toc1813055001"/>
      <w:bookmarkStart w:id="170" w:name="_Toc882862496"/>
      <w:bookmarkStart w:id="171" w:name="_Toc2076859203"/>
      <w:bookmarkStart w:id="172" w:name="_Toc1452156207"/>
      <w:bookmarkStart w:id="173" w:name="_Toc1854112644"/>
      <w:bookmarkStart w:id="174" w:name="_Toc1349637324"/>
      <w:bookmarkStart w:id="175" w:name="_Toc1137011652"/>
      <w:bookmarkStart w:id="176" w:name="_Toc348196910"/>
      <w:bookmarkStart w:id="177" w:name="_Toc1447002937"/>
      <w:bookmarkStart w:id="178" w:name="_Toc2040620894"/>
      <w:bookmarkStart w:id="179" w:name="_Toc1684488352"/>
      <w:bookmarkStart w:id="180" w:name="_Toc921247123"/>
      <w:bookmarkStart w:id="181" w:name="_Toc681389949"/>
      <w:bookmarkStart w:id="182" w:name="_Toc588431884"/>
      <w:r w:rsidRPr="7816284A">
        <w:rPr>
          <w:lang w:val="nb-NO"/>
        </w:rPr>
        <w:t>Dette gis det ikke støtte til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1517CEF6" w14:textId="77777777" w:rsidR="00347FC8" w:rsidRPr="009F6109" w:rsidRDefault="00347FC8" w:rsidP="00347FC8">
      <w:pPr>
        <w:rPr>
          <w:lang w:val="nb-NO"/>
        </w:rPr>
      </w:pPr>
      <w:r w:rsidRPr="009F6109">
        <w:rPr>
          <w:lang w:val="nb-NO"/>
        </w:rPr>
        <w:t>Det er satt enkelte klare begrensninger for hva man ikke gir støtte til:</w:t>
      </w:r>
    </w:p>
    <w:p w14:paraId="4D6B680B" w14:textId="77777777" w:rsidR="00347FC8" w:rsidRDefault="00347FC8" w:rsidP="00347FC8">
      <w:pPr>
        <w:pStyle w:val="Listeavsnitt"/>
        <w:numPr>
          <w:ilvl w:val="0"/>
          <w:numId w:val="4"/>
        </w:numPr>
        <w:rPr>
          <w:lang w:val="nb-NO"/>
        </w:rPr>
      </w:pPr>
      <w:r w:rsidRPr="009F6109">
        <w:rPr>
          <w:lang w:val="nb-NO"/>
        </w:rPr>
        <w:t>Mat og drikke</w:t>
      </w:r>
      <w:r>
        <w:rPr>
          <w:lang w:val="nb-NO"/>
        </w:rPr>
        <w:t>.</w:t>
      </w:r>
    </w:p>
    <w:p w14:paraId="2C833C13" w14:textId="77777777" w:rsidR="00347FC8" w:rsidRDefault="00347FC8" w:rsidP="00347FC8">
      <w:pPr>
        <w:pStyle w:val="Listeavsnitt"/>
        <w:numPr>
          <w:ilvl w:val="0"/>
          <w:numId w:val="4"/>
        </w:numPr>
        <w:rPr>
          <w:lang w:val="nb-NO"/>
        </w:rPr>
      </w:pPr>
      <w:r w:rsidRPr="009F6109">
        <w:rPr>
          <w:lang w:val="nb-NO"/>
        </w:rPr>
        <w:t>Alkohol (uten unntak)</w:t>
      </w:r>
      <w:r>
        <w:rPr>
          <w:lang w:val="nb-NO"/>
        </w:rPr>
        <w:t>.</w:t>
      </w:r>
    </w:p>
    <w:p w14:paraId="41A462B8" w14:textId="77777777" w:rsidR="00347FC8" w:rsidRDefault="00347FC8" w:rsidP="00347FC8">
      <w:pPr>
        <w:pStyle w:val="Listeavsnitt"/>
        <w:numPr>
          <w:ilvl w:val="0"/>
          <w:numId w:val="4"/>
        </w:numPr>
        <w:rPr>
          <w:lang w:val="nb-NO"/>
        </w:rPr>
      </w:pPr>
      <w:r w:rsidRPr="009F6109">
        <w:rPr>
          <w:lang w:val="nb-NO"/>
        </w:rPr>
        <w:t>Utgifter til mobil eller fasttelefon</w:t>
      </w:r>
      <w:r>
        <w:rPr>
          <w:lang w:val="nb-NO"/>
        </w:rPr>
        <w:t>.</w:t>
      </w:r>
    </w:p>
    <w:p w14:paraId="5A6C0110" w14:textId="77777777" w:rsidR="00347FC8" w:rsidRDefault="420D1A20" w:rsidP="00347FC8">
      <w:pPr>
        <w:pStyle w:val="Listeavsnitt"/>
        <w:numPr>
          <w:ilvl w:val="0"/>
          <w:numId w:val="4"/>
        </w:numPr>
        <w:rPr>
          <w:lang w:val="nb-NO"/>
        </w:rPr>
      </w:pPr>
      <w:r w:rsidRPr="7A3435D5">
        <w:rPr>
          <w:lang w:val="nb-NO"/>
        </w:rPr>
        <w:t>Sosiale arrangementer.</w:t>
      </w:r>
    </w:p>
    <w:p w14:paraId="7C71A2F1" w14:textId="77777777" w:rsidR="00347FC8" w:rsidRDefault="00347FC8" w:rsidP="00347FC8">
      <w:pPr>
        <w:pStyle w:val="Listeavsnitt"/>
        <w:numPr>
          <w:ilvl w:val="0"/>
          <w:numId w:val="4"/>
        </w:numPr>
        <w:rPr>
          <w:lang w:val="nb-NO"/>
        </w:rPr>
      </w:pPr>
      <w:r w:rsidRPr="009F6109">
        <w:rPr>
          <w:lang w:val="nb-NO"/>
        </w:rPr>
        <w:t>Faglig aktivitet</w:t>
      </w:r>
      <w:r>
        <w:rPr>
          <w:lang w:val="nb-NO"/>
        </w:rPr>
        <w:t>.</w:t>
      </w:r>
    </w:p>
    <w:p w14:paraId="2E84F97A" w14:textId="77777777" w:rsidR="00347FC8" w:rsidRDefault="00347FC8" w:rsidP="00347FC8">
      <w:pPr>
        <w:pStyle w:val="Listeavsnitt"/>
        <w:numPr>
          <w:ilvl w:val="0"/>
          <w:numId w:val="4"/>
        </w:numPr>
        <w:rPr>
          <w:lang w:val="nb-NO"/>
        </w:rPr>
      </w:pPr>
      <w:r w:rsidRPr="009F6109">
        <w:rPr>
          <w:lang w:val="nb-NO"/>
        </w:rPr>
        <w:t xml:space="preserve">Honorar eller lønnsutgifter (med unntak av dirigentlønn med en øvre grense på </w:t>
      </w:r>
      <w:r>
        <w:rPr>
          <w:lang w:val="nb-NO"/>
        </w:rPr>
        <w:t>kr.</w:t>
      </w:r>
      <w:r w:rsidRPr="009F6109">
        <w:rPr>
          <w:lang w:val="nb-NO"/>
        </w:rPr>
        <w:t xml:space="preserve"> </w:t>
      </w:r>
      <w:proofErr w:type="gramStart"/>
      <w:r w:rsidRPr="009F6109">
        <w:rPr>
          <w:lang w:val="nb-NO"/>
        </w:rPr>
        <w:t>10.000,-</w:t>
      </w:r>
      <w:proofErr w:type="gramEnd"/>
      <w:r w:rsidRPr="009F6109">
        <w:rPr>
          <w:lang w:val="nb-NO"/>
        </w:rPr>
        <w:t xml:space="preserve"> pr. semester)</w:t>
      </w:r>
    </w:p>
    <w:p w14:paraId="3E6395F6" w14:textId="77777777" w:rsidR="00347FC8" w:rsidRDefault="00347FC8" w:rsidP="00347FC8">
      <w:pPr>
        <w:pStyle w:val="Listeavsnitt"/>
        <w:numPr>
          <w:ilvl w:val="0"/>
          <w:numId w:val="4"/>
        </w:numPr>
        <w:rPr>
          <w:lang w:val="nb-NO"/>
        </w:rPr>
      </w:pPr>
      <w:r w:rsidRPr="009F6109">
        <w:rPr>
          <w:lang w:val="nb-NO"/>
        </w:rPr>
        <w:t>Gaver eller reklamegaver – Verken til eksterne eller interne formål.</w:t>
      </w:r>
    </w:p>
    <w:p w14:paraId="0D7CD3A4" w14:textId="77777777" w:rsidR="00347FC8" w:rsidRPr="009F6109" w:rsidRDefault="00347FC8" w:rsidP="00347FC8">
      <w:pPr>
        <w:pStyle w:val="Listeavsnitt"/>
        <w:numPr>
          <w:ilvl w:val="0"/>
          <w:numId w:val="4"/>
        </w:numPr>
        <w:rPr>
          <w:lang w:val="nb-NO"/>
        </w:rPr>
      </w:pPr>
      <w:r w:rsidRPr="009F6109">
        <w:rPr>
          <w:lang w:val="nb-NO"/>
        </w:rPr>
        <w:t>Lisenser for enkeltmedlemmer – det er å beregne som en privat utgift.</w:t>
      </w:r>
    </w:p>
    <w:p w14:paraId="08CFE2D1" w14:textId="77777777" w:rsidR="00347FC8" w:rsidRPr="009F6109" w:rsidRDefault="00347FC8" w:rsidP="00347FC8">
      <w:pPr>
        <w:rPr>
          <w:lang w:val="nb-NO"/>
        </w:rPr>
      </w:pPr>
      <w:r w:rsidRPr="009F6109">
        <w:rPr>
          <w:lang w:val="nb-NO"/>
        </w:rPr>
        <w:t xml:space="preserve">Grunnbevilgningen er unntatt disse punktene. </w:t>
      </w:r>
      <w:r w:rsidRPr="00553415">
        <w:rPr>
          <w:u w:val="single"/>
          <w:lang w:val="nb-NO"/>
        </w:rPr>
        <w:t>Studentsosiale midler kan aldri gå til alkohol</w:t>
      </w:r>
      <w:r w:rsidRPr="009F6109">
        <w:rPr>
          <w:lang w:val="nb-NO"/>
        </w:rPr>
        <w:t>.</w:t>
      </w:r>
    </w:p>
    <w:p w14:paraId="2A3D3429" w14:textId="77777777" w:rsidR="00347FC8" w:rsidRPr="009F6109" w:rsidRDefault="00347FC8" w:rsidP="00347FC8">
      <w:pPr>
        <w:rPr>
          <w:lang w:val="nb-NO"/>
        </w:rPr>
      </w:pPr>
      <w:r w:rsidRPr="009F6109">
        <w:rPr>
          <w:lang w:val="nb-NO"/>
        </w:rPr>
        <w:t xml:space="preserve">Ved tvil om en søknad er berørt av et av punktene kan FU komme med en tolkning. Vedtaket kan klages til VT. </w:t>
      </w:r>
    </w:p>
    <w:p w14:paraId="0906C045" w14:textId="77777777" w:rsidR="00347FC8" w:rsidRPr="009F6109" w:rsidRDefault="00347FC8" w:rsidP="00347FC8">
      <w:pPr>
        <w:rPr>
          <w:lang w:val="nb-NO"/>
        </w:rPr>
      </w:pPr>
      <w:r w:rsidRPr="009F6109">
        <w:rPr>
          <w:lang w:val="nb-NO"/>
        </w:rPr>
        <w:t xml:space="preserve">Det søkes kun for ett semester av gangen. Det er mange </w:t>
      </w:r>
      <w:proofErr w:type="spellStart"/>
      <w:r w:rsidRPr="009F6109">
        <w:rPr>
          <w:lang w:val="nb-NO"/>
        </w:rPr>
        <w:t>tilskuddsberettigede</w:t>
      </w:r>
      <w:proofErr w:type="spellEnd"/>
      <w:r w:rsidRPr="009F6109">
        <w:rPr>
          <w:lang w:val="nb-NO"/>
        </w:rPr>
        <w:t xml:space="preserve">, vær derfor moderat når dere setter opp tallene i søknadsskjemaet. </w:t>
      </w:r>
    </w:p>
    <w:p w14:paraId="630AD375" w14:textId="1F071C33" w:rsidR="00347FC8" w:rsidRPr="00553415" w:rsidRDefault="00347FC8" w:rsidP="00347FC8">
      <w:pPr>
        <w:rPr>
          <w:b/>
          <w:bCs/>
          <w:lang w:val="nb-NO"/>
        </w:rPr>
      </w:pPr>
      <w:r w:rsidRPr="7816284A">
        <w:rPr>
          <w:b/>
          <w:bCs/>
          <w:lang w:val="nb-NO"/>
        </w:rPr>
        <w:t xml:space="preserve">OBS! Vær også oppmerksom på at VT forbeholder seg retten til å ta i bruk de sanksjonsmuligheter som er nærmere beskrevet i retningslinjene for FU. </w:t>
      </w:r>
      <w:proofErr w:type="gramStart"/>
      <w:r w:rsidRPr="7816284A">
        <w:rPr>
          <w:b/>
          <w:bCs/>
          <w:lang w:val="nb-NO"/>
        </w:rPr>
        <w:t>(</w:t>
      </w:r>
      <w:r w:rsidR="493007E5" w:rsidRPr="7816284A">
        <w:rPr>
          <w:b/>
          <w:bCs/>
          <w:lang w:val="nb-NO"/>
        </w:rPr>
        <w:t xml:space="preserve"> https://vt-agder.no/dokumenter/retningslinjer/#retningslinjer-for-fordelingsutvalget</w:t>
      </w:r>
      <w:proofErr w:type="gramEnd"/>
      <w:r w:rsidRPr="7816284A">
        <w:rPr>
          <w:b/>
          <w:bCs/>
          <w:lang w:val="nb-NO"/>
        </w:rPr>
        <w:t>).</w:t>
      </w:r>
    </w:p>
    <w:p w14:paraId="7385DC88" w14:textId="092B2B6F" w:rsidR="00205798" w:rsidRDefault="00205798" w:rsidP="009F6109">
      <w:pPr>
        <w:rPr>
          <w:lang w:val="nb-NO"/>
        </w:rPr>
      </w:pPr>
    </w:p>
    <w:p w14:paraId="55C4F064" w14:textId="77777777" w:rsidR="003F5324" w:rsidRPr="003F5324" w:rsidRDefault="003F5324" w:rsidP="003F3798">
      <w:pPr>
        <w:pStyle w:val="Overskrift3"/>
        <w:rPr>
          <w:lang w:val="nb-NO"/>
        </w:rPr>
      </w:pPr>
      <w:bookmarkStart w:id="183" w:name="_Toc1589378498"/>
      <w:bookmarkStart w:id="184" w:name="_Toc995200619"/>
      <w:bookmarkStart w:id="185" w:name="_Toc643372015"/>
      <w:bookmarkStart w:id="186" w:name="_Toc1043182977"/>
      <w:bookmarkStart w:id="187" w:name="_Toc862334494"/>
      <w:bookmarkStart w:id="188" w:name="_Toc657112603"/>
      <w:bookmarkStart w:id="189" w:name="_Toc1515419496"/>
      <w:bookmarkStart w:id="190" w:name="_Toc1961490825"/>
      <w:bookmarkStart w:id="191" w:name="_Toc1446349766"/>
      <w:bookmarkStart w:id="192" w:name="_Toc757054758"/>
      <w:bookmarkStart w:id="193" w:name="_Toc727548977"/>
      <w:bookmarkStart w:id="194" w:name="_Toc1503983438"/>
      <w:bookmarkStart w:id="195" w:name="_Toc606289265"/>
      <w:bookmarkStart w:id="196" w:name="_Toc959749477"/>
      <w:bookmarkStart w:id="197" w:name="_Toc2088017449"/>
      <w:r w:rsidRPr="7816284A">
        <w:rPr>
          <w:lang w:val="nb-NO"/>
        </w:rPr>
        <w:t>Vanlige tildelingsposter</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F470D0F" w14:textId="1A426A1D" w:rsidR="003F5324" w:rsidRPr="003F5324" w:rsidRDefault="003F5324" w:rsidP="003F3798">
      <w:pPr>
        <w:pStyle w:val="Listeavsnitt"/>
        <w:numPr>
          <w:ilvl w:val="0"/>
          <w:numId w:val="6"/>
        </w:numPr>
        <w:rPr>
          <w:lang w:val="nb-NO"/>
        </w:rPr>
      </w:pPr>
      <w:r w:rsidRPr="003F5324">
        <w:rPr>
          <w:lang w:val="nb-NO"/>
        </w:rPr>
        <w:t>Liga/turnering: Dekker inntil én liga eller turnering pr semester. Unntak kan gjøres der deltakelse i turnering er avgjørende for ligaspill.</w:t>
      </w:r>
    </w:p>
    <w:p w14:paraId="63CCE565" w14:textId="6F5C7D33" w:rsidR="003F5324" w:rsidRPr="0057530F" w:rsidRDefault="003F5324" w:rsidP="003F3798">
      <w:pPr>
        <w:pStyle w:val="Listeavsnitt"/>
        <w:numPr>
          <w:ilvl w:val="0"/>
          <w:numId w:val="6"/>
        </w:numPr>
        <w:rPr>
          <w:lang w:val="nb-NO"/>
        </w:rPr>
      </w:pPr>
      <w:r w:rsidRPr="00627F26">
        <w:rPr>
          <w:lang w:val="nb-NO"/>
        </w:rPr>
        <w:t>Transport av utstyr som har vesentlig grad av nødvendighet for studentaktiviteten, dette skal begrunnes og rimeligste reisevei skal benyttes: opptil 1000 kroner.</w:t>
      </w:r>
    </w:p>
    <w:p w14:paraId="582DFBD8" w14:textId="468931BA" w:rsidR="005B1C6C" w:rsidRDefault="003F5324" w:rsidP="003F5324">
      <w:pPr>
        <w:rPr>
          <w:lang w:val="nb-NO"/>
        </w:rPr>
      </w:pPr>
      <w:r w:rsidRPr="003F5324">
        <w:rPr>
          <w:lang w:val="nb-NO"/>
        </w:rPr>
        <w:t>Ved særskilte behov kan FU gi unntak for gitte spesifiseringer.</w:t>
      </w:r>
    </w:p>
    <w:p w14:paraId="68E1FB36" w14:textId="77777777" w:rsidR="00205798" w:rsidRDefault="00205798" w:rsidP="009F6109">
      <w:pPr>
        <w:rPr>
          <w:lang w:val="nb-NO"/>
        </w:rPr>
      </w:pPr>
    </w:p>
    <w:p w14:paraId="1F727047" w14:textId="25E77B31" w:rsidR="003613E4" w:rsidRDefault="00B61BD1" w:rsidP="003F3798">
      <w:pPr>
        <w:pStyle w:val="Overskrift2"/>
        <w:rPr>
          <w:lang w:val="nb-NO"/>
        </w:rPr>
      </w:pPr>
      <w:bookmarkStart w:id="198" w:name="_Toc44880414"/>
      <w:bookmarkStart w:id="199" w:name="_Toc1791243039"/>
      <w:bookmarkStart w:id="200" w:name="_Toc682995160"/>
      <w:bookmarkStart w:id="201" w:name="_Toc27258863"/>
      <w:bookmarkStart w:id="202" w:name="_Toc158801567"/>
      <w:bookmarkStart w:id="203" w:name="_Toc2080155093"/>
      <w:bookmarkStart w:id="204" w:name="_Toc1042564075"/>
      <w:bookmarkStart w:id="205" w:name="_Toc449850744"/>
      <w:bookmarkStart w:id="206" w:name="_Toc1123862175"/>
      <w:bookmarkStart w:id="207" w:name="_Toc749264872"/>
      <w:bookmarkStart w:id="208" w:name="_Toc1101971310"/>
      <w:bookmarkStart w:id="209" w:name="_Toc250357110"/>
      <w:bookmarkStart w:id="210" w:name="_Toc1266828556"/>
      <w:bookmarkStart w:id="211" w:name="_Toc476408552"/>
      <w:bookmarkStart w:id="212" w:name="_Toc861962868"/>
      <w:r w:rsidRPr="7816284A">
        <w:rPr>
          <w:lang w:val="nb-NO"/>
        </w:rPr>
        <w:t>Utbetaling av midler</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55E1168C" w14:textId="5BBD13F7" w:rsidR="00B578E9" w:rsidRPr="00B0600F" w:rsidRDefault="00B578E9" w:rsidP="00B578E9">
      <w:pPr>
        <w:rPr>
          <w:lang w:val="nb-NO"/>
        </w:rPr>
      </w:pPr>
      <w:r w:rsidRPr="00B0600F">
        <w:rPr>
          <w:lang w:val="nb-NO"/>
        </w:rPr>
        <w:t xml:space="preserve">Etter man har bestilt varen man har fått </w:t>
      </w:r>
      <w:r w:rsidR="0039439A">
        <w:rPr>
          <w:lang w:val="nb-NO"/>
        </w:rPr>
        <w:t>bevilget</w:t>
      </w:r>
      <w:r w:rsidRPr="00B0600F">
        <w:rPr>
          <w:lang w:val="nb-NO"/>
        </w:rPr>
        <w:t xml:space="preserve"> penger til så har man 2 alternativer:</w:t>
      </w:r>
    </w:p>
    <w:p w14:paraId="372AED86" w14:textId="218D0C89" w:rsidR="00B578E9" w:rsidRPr="002470EB" w:rsidRDefault="00B578E9" w:rsidP="003F3798">
      <w:pPr>
        <w:pStyle w:val="Listeavsnitt"/>
        <w:numPr>
          <w:ilvl w:val="0"/>
          <w:numId w:val="9"/>
        </w:numPr>
        <w:rPr>
          <w:lang w:val="nb-NO"/>
        </w:rPr>
      </w:pPr>
      <w:r w:rsidRPr="002A7194">
        <w:rPr>
          <w:lang w:val="nb-NO"/>
        </w:rPr>
        <w:t xml:space="preserve">Man betaler faktura selv og sender denne, sammen med kvittering til </w:t>
      </w:r>
      <w:r w:rsidRPr="001F504E">
        <w:rPr>
          <w:lang w:val="nb-NO"/>
        </w:rPr>
        <w:t>organisatorisk nestleder</w:t>
      </w:r>
      <w:r w:rsidRPr="00BF5DDF">
        <w:rPr>
          <w:lang w:val="nb-NO"/>
        </w:rPr>
        <w:t>.</w:t>
      </w:r>
    </w:p>
    <w:p w14:paraId="2D073747" w14:textId="301C9C9E" w:rsidR="00B578E9" w:rsidRPr="00963CCE" w:rsidRDefault="00B578E9" w:rsidP="003F3798">
      <w:pPr>
        <w:pStyle w:val="Listeavsnitt"/>
        <w:numPr>
          <w:ilvl w:val="0"/>
          <w:numId w:val="9"/>
        </w:numPr>
        <w:rPr>
          <w:lang w:val="nb-NO"/>
        </w:rPr>
      </w:pPr>
      <w:r w:rsidRPr="00B73238">
        <w:rPr>
          <w:lang w:val="nb-NO"/>
        </w:rPr>
        <w:t xml:space="preserve">Faktura kan sendes til </w:t>
      </w:r>
      <w:r w:rsidRPr="00151203">
        <w:rPr>
          <w:lang w:val="nb-NO"/>
        </w:rPr>
        <w:t>organisatorisk nestleder</w:t>
      </w:r>
      <w:r w:rsidRPr="003B6D20">
        <w:rPr>
          <w:lang w:val="nb-NO"/>
        </w:rPr>
        <w:t>, så blir den betalt direkte av VT ut</w:t>
      </w:r>
      <w:r w:rsidRPr="001F3526">
        <w:rPr>
          <w:lang w:val="nb-NO"/>
        </w:rPr>
        <w:t>en at man trenger å legge ut. Denne løsningen forutsetter at beløpet er likt eller lavere enn bevilget sum.</w:t>
      </w:r>
    </w:p>
    <w:p w14:paraId="3B7ACE58" w14:textId="32669346" w:rsidR="00764425" w:rsidRDefault="00B578E9" w:rsidP="003F3798">
      <w:pPr>
        <w:rPr>
          <w:lang w:val="nb-NO"/>
        </w:rPr>
      </w:pPr>
      <w:r w:rsidRPr="00B41BCB">
        <w:rPr>
          <w:b/>
          <w:bCs/>
          <w:lang w:val="nb-NO"/>
        </w:rPr>
        <w:t>Viktig</w:t>
      </w:r>
      <w:r>
        <w:rPr>
          <w:lang w:val="nb-NO"/>
        </w:rPr>
        <w:t xml:space="preserve">! </w:t>
      </w:r>
      <w:r w:rsidRPr="009F6109">
        <w:rPr>
          <w:lang w:val="nb-NO"/>
        </w:rPr>
        <w:t>For å få utbetalt vedtatte investeringsmidler må kostnadene dokumenteres til VT innen e</w:t>
      </w:r>
      <w:r w:rsidR="00D430D5">
        <w:rPr>
          <w:lang w:val="nb-NO"/>
        </w:rPr>
        <w:t>t</w:t>
      </w:r>
      <w:r w:rsidRPr="009F6109">
        <w:rPr>
          <w:lang w:val="nb-NO"/>
        </w:rPr>
        <w:t>t år etter vedtak. Hvis dette ikke skjer, annulleres tildelingen og midlene tilfaller det studentsosiale fondet</w:t>
      </w:r>
      <w:r w:rsidR="0024712B">
        <w:rPr>
          <w:lang w:val="nb-NO"/>
        </w:rPr>
        <w:t>.</w:t>
      </w:r>
    </w:p>
    <w:p w14:paraId="3D873EDD" w14:textId="77777777" w:rsidR="009F18CF" w:rsidRDefault="009F18CF" w:rsidP="009F6109">
      <w:pPr>
        <w:rPr>
          <w:lang w:val="nb-NO"/>
        </w:rPr>
      </w:pPr>
    </w:p>
    <w:p w14:paraId="49C96575" w14:textId="7C1FD12E" w:rsidR="000749AE" w:rsidRPr="000749AE" w:rsidRDefault="24298AAD" w:rsidP="7816284A">
      <w:pPr>
        <w:pStyle w:val="Overskrift1"/>
        <w:rPr>
          <w:lang w:val="nb-NO"/>
        </w:rPr>
      </w:pPr>
      <w:bookmarkStart w:id="213" w:name="_Toc1109828845"/>
      <w:bookmarkStart w:id="214" w:name="_Toc275751738"/>
      <w:bookmarkStart w:id="215" w:name="_Toc2130848964"/>
      <w:bookmarkStart w:id="216" w:name="_Toc1894020169"/>
      <w:bookmarkStart w:id="217" w:name="_Toc397905072"/>
      <w:bookmarkStart w:id="218" w:name="_Toc1847894035"/>
      <w:bookmarkStart w:id="219" w:name="_Toc2059094778"/>
      <w:bookmarkStart w:id="220" w:name="_Toc1631501040"/>
      <w:bookmarkStart w:id="221" w:name="_Toc452697407"/>
      <w:bookmarkStart w:id="222" w:name="_Toc1862306152"/>
      <w:bookmarkStart w:id="223" w:name="_Toc545294428"/>
      <w:bookmarkStart w:id="224" w:name="_Toc30031569"/>
      <w:bookmarkStart w:id="225" w:name="_Toc657457746"/>
      <w:bookmarkStart w:id="226" w:name="_Toc1774181053"/>
      <w:bookmarkStart w:id="227" w:name="_Toc1093193855"/>
      <w:r w:rsidRPr="7816284A">
        <w:rPr>
          <w:lang w:val="nb-NO"/>
        </w:rPr>
        <w:t>Ordforklaringer</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tbl>
      <w:tblPr>
        <w:tblStyle w:val="Tabellrutenett"/>
        <w:tblW w:w="9062" w:type="dxa"/>
        <w:tblLook w:val="04A0" w:firstRow="1" w:lastRow="0" w:firstColumn="1" w:lastColumn="0" w:noHBand="0" w:noVBand="1"/>
        <w:tblPrChange w:id="228" w:author="Anders Nesdal" w:date="2022-03-22T13:46:00Z">
          <w:tblPr>
            <w:tblStyle w:val="Tabellrutenett"/>
            <w:tblW w:w="9062" w:type="dxa"/>
            <w:tblLook w:val="04A0" w:firstRow="1" w:lastRow="0" w:firstColumn="1" w:lastColumn="0" w:noHBand="0" w:noVBand="1"/>
          </w:tblPr>
        </w:tblPrChange>
      </w:tblPr>
      <w:tblGrid>
        <w:gridCol w:w="1905"/>
        <w:gridCol w:w="7157"/>
        <w:tblGridChange w:id="229">
          <w:tblGrid>
            <w:gridCol w:w="360"/>
            <w:gridCol w:w="360"/>
          </w:tblGrid>
        </w:tblGridChange>
      </w:tblGrid>
      <w:tr w:rsidR="00800AA7" w:rsidRPr="00C917E1" w14:paraId="04965F29" w14:textId="77777777" w:rsidTr="7816284A">
        <w:tc>
          <w:tcPr>
            <w:tcW w:w="1905" w:type="dxa"/>
            <w:shd w:val="clear" w:color="auto" w:fill="B4C6E7" w:themeFill="accent1" w:themeFillTint="66"/>
            <w:tcPrChange w:id="230" w:author="Anders Nesdal" w:date="2022-03-22T13:46:00Z">
              <w:tcPr>
                <w:tcW w:w="1876" w:type="dxa"/>
                <w:shd w:val="clear" w:color="auto" w:fill="B4C6E7" w:themeFill="accent1" w:themeFillTint="66"/>
              </w:tcPr>
            </w:tcPrChange>
          </w:tcPr>
          <w:p w14:paraId="178CCD3A" w14:textId="2FD15B3E" w:rsidR="00800AA7" w:rsidRDefault="00800AA7" w:rsidP="00800AA7">
            <w:pPr>
              <w:rPr>
                <w:lang w:val="nb-NO"/>
              </w:rPr>
            </w:pPr>
            <w:r>
              <w:rPr>
                <w:lang w:val="nb-NO"/>
              </w:rPr>
              <w:t>Søkerkurs</w:t>
            </w:r>
          </w:p>
        </w:tc>
        <w:tc>
          <w:tcPr>
            <w:tcW w:w="7157" w:type="dxa"/>
            <w:tcPrChange w:id="231" w:author="Anders Nesdal" w:date="2022-03-22T13:46:00Z">
              <w:tcPr>
                <w:tcW w:w="7186" w:type="dxa"/>
              </w:tcPr>
            </w:tcPrChange>
          </w:tcPr>
          <w:p w14:paraId="0FA9EA83" w14:textId="48B48C37" w:rsidR="00800AA7" w:rsidRDefault="238C68C2" w:rsidP="00800AA7">
            <w:pPr>
              <w:rPr>
                <w:lang w:val="nb-NO"/>
              </w:rPr>
            </w:pPr>
            <w:r w:rsidRPr="7816284A">
              <w:rPr>
                <w:lang w:val="nb-NO"/>
              </w:rPr>
              <w:t xml:space="preserve">Kurs som avholdes hvert semester for å hjelpe søkerne </w:t>
            </w:r>
            <w:r w:rsidR="24537789" w:rsidRPr="7816284A">
              <w:rPr>
                <w:lang w:val="nb-NO"/>
              </w:rPr>
              <w:t xml:space="preserve">med budsjett, regnskap og søknadsprosessen. </w:t>
            </w:r>
            <w:r w:rsidR="55CDC47E" w:rsidRPr="7816284A">
              <w:rPr>
                <w:lang w:val="nb-NO"/>
              </w:rPr>
              <w:t>Dette kurset er relevant for alle</w:t>
            </w:r>
            <w:r w:rsidR="6CA6364D" w:rsidRPr="7816284A">
              <w:rPr>
                <w:lang w:val="nb-NO"/>
              </w:rPr>
              <w:t xml:space="preserve"> i </w:t>
            </w:r>
            <w:r w:rsidR="55CDC47E" w:rsidRPr="7816284A">
              <w:rPr>
                <w:lang w:val="nb-NO"/>
              </w:rPr>
              <w:t>organisasjonen som er med på å skrive søknaden – ikke bare økonomiansvarlig.</w:t>
            </w:r>
          </w:p>
        </w:tc>
      </w:tr>
      <w:tr w:rsidR="00800AA7" w:rsidRPr="00C917E1" w14:paraId="54570CD4" w14:textId="77777777" w:rsidTr="7816284A">
        <w:tc>
          <w:tcPr>
            <w:tcW w:w="1905" w:type="dxa"/>
            <w:shd w:val="clear" w:color="auto" w:fill="B4C6E7" w:themeFill="accent1" w:themeFillTint="66"/>
            <w:tcPrChange w:id="232" w:author="Anders Nesdal" w:date="2022-03-22T13:46:00Z">
              <w:tcPr>
                <w:tcW w:w="1876" w:type="dxa"/>
                <w:shd w:val="clear" w:color="auto" w:fill="B4C6E7" w:themeFill="accent1" w:themeFillTint="66"/>
              </w:tcPr>
            </w:tcPrChange>
          </w:tcPr>
          <w:p w14:paraId="17CD6AE2" w14:textId="23DEDF87" w:rsidR="00800AA7" w:rsidRDefault="00800AA7" w:rsidP="00800AA7">
            <w:pPr>
              <w:rPr>
                <w:lang w:val="nb-NO"/>
              </w:rPr>
            </w:pPr>
            <w:r>
              <w:rPr>
                <w:lang w:val="nb-NO"/>
              </w:rPr>
              <w:t>Økonomirapport</w:t>
            </w:r>
          </w:p>
        </w:tc>
        <w:tc>
          <w:tcPr>
            <w:tcW w:w="7157" w:type="dxa"/>
            <w:tcPrChange w:id="233" w:author="Anders Nesdal" w:date="2022-03-22T13:46:00Z">
              <w:tcPr>
                <w:tcW w:w="7186" w:type="dxa"/>
              </w:tcPr>
            </w:tcPrChange>
          </w:tcPr>
          <w:p w14:paraId="3E8A226A" w14:textId="50A0C878" w:rsidR="00BB6004" w:rsidRDefault="72C3E1BB" w:rsidP="00154610">
            <w:pPr>
              <w:rPr>
                <w:lang w:val="nb-NO"/>
              </w:rPr>
            </w:pPr>
            <w:r w:rsidRPr="7816284A">
              <w:rPr>
                <w:lang w:val="nb-NO"/>
              </w:rPr>
              <w:t xml:space="preserve">Et dokument som </w:t>
            </w:r>
            <w:r w:rsidR="2488E55B" w:rsidRPr="7816284A">
              <w:rPr>
                <w:lang w:val="nb-NO"/>
              </w:rPr>
              <w:t>hvor man beskriver hva tidligere midler er brukt til.</w:t>
            </w:r>
            <w:r w:rsidR="25EFA308" w:rsidRPr="7816284A">
              <w:rPr>
                <w:lang w:val="nb-NO"/>
              </w:rPr>
              <w:t xml:space="preserve"> For eksempel hvis man holdt et arrangement med talere og aktiviteter, </w:t>
            </w:r>
            <w:r w:rsidR="730D78E4" w:rsidRPr="7816284A">
              <w:rPr>
                <w:lang w:val="nb-NO"/>
              </w:rPr>
              <w:t xml:space="preserve">beskriver man </w:t>
            </w:r>
            <w:r w:rsidR="25EFA308" w:rsidRPr="7816284A">
              <w:rPr>
                <w:lang w:val="nb-NO"/>
              </w:rPr>
              <w:t>hva det kostet, hvor vellykket arrangementet var og hva det hadde å si for foreningen. Dersom man har kjøpt utstyr er det også fint å fortelle hva utstyret er brukt til.</w:t>
            </w:r>
          </w:p>
        </w:tc>
      </w:tr>
      <w:tr w:rsidR="00800AA7" w14:paraId="79D56995" w14:textId="77777777" w:rsidTr="7816284A">
        <w:tc>
          <w:tcPr>
            <w:tcW w:w="1905" w:type="dxa"/>
            <w:shd w:val="clear" w:color="auto" w:fill="B4C6E7" w:themeFill="accent1" w:themeFillTint="66"/>
            <w:tcPrChange w:id="234" w:author="Anders Nesdal" w:date="2022-03-22T13:46:00Z">
              <w:tcPr>
                <w:tcW w:w="1876" w:type="dxa"/>
                <w:shd w:val="clear" w:color="auto" w:fill="B4C6E7" w:themeFill="accent1" w:themeFillTint="66"/>
              </w:tcPr>
            </w:tcPrChange>
          </w:tcPr>
          <w:p w14:paraId="2A94166E" w14:textId="68458E4C" w:rsidR="00800AA7" w:rsidRDefault="00800AA7" w:rsidP="00800AA7">
            <w:pPr>
              <w:rPr>
                <w:lang w:val="nb-NO"/>
              </w:rPr>
            </w:pPr>
            <w:r>
              <w:rPr>
                <w:lang w:val="nb-NO"/>
              </w:rPr>
              <w:t>Aktivitetsrapport</w:t>
            </w:r>
          </w:p>
        </w:tc>
        <w:tc>
          <w:tcPr>
            <w:tcW w:w="7157" w:type="dxa"/>
            <w:tcPrChange w:id="235" w:author="Anders Nesdal" w:date="2022-03-22T13:46:00Z">
              <w:tcPr>
                <w:tcW w:w="7186" w:type="dxa"/>
              </w:tcPr>
            </w:tcPrChange>
          </w:tcPr>
          <w:p w14:paraId="0E2D45A4" w14:textId="7FA15A30" w:rsidR="00800AA7" w:rsidRDefault="24246ED3" w:rsidP="00800AA7">
            <w:pPr>
              <w:rPr>
                <w:lang w:val="nb-NO"/>
              </w:rPr>
            </w:pPr>
            <w:r w:rsidRPr="7816284A">
              <w:rPr>
                <w:lang w:val="nb-NO"/>
              </w:rPr>
              <w:t>Et dokument som beskriver hva foreningen har gjort siden forrige gang de søkte. Medlemmer av STA</w:t>
            </w:r>
            <w:r w:rsidR="3FB1ED15" w:rsidRPr="7816284A">
              <w:rPr>
                <w:lang w:val="nb-NO"/>
              </w:rPr>
              <w:t xml:space="preserve"> </w:t>
            </w:r>
            <w:r w:rsidR="06D23E3F" w:rsidRPr="7816284A">
              <w:rPr>
                <w:lang w:val="nb-NO"/>
              </w:rPr>
              <w:t>skriver allerede en slik rapport og kan levere den samme til VT.</w:t>
            </w:r>
          </w:p>
        </w:tc>
      </w:tr>
      <w:tr w:rsidR="00800AA7" w:rsidRPr="00C917E1" w14:paraId="236E3353" w14:textId="77777777" w:rsidTr="7816284A">
        <w:tc>
          <w:tcPr>
            <w:tcW w:w="1905" w:type="dxa"/>
            <w:shd w:val="clear" w:color="auto" w:fill="B4C6E7" w:themeFill="accent1" w:themeFillTint="66"/>
            <w:tcPrChange w:id="236" w:author="Anders Nesdal" w:date="2022-03-22T13:46:00Z">
              <w:tcPr>
                <w:tcW w:w="1876" w:type="dxa"/>
                <w:shd w:val="clear" w:color="auto" w:fill="B4C6E7" w:themeFill="accent1" w:themeFillTint="66"/>
              </w:tcPr>
            </w:tcPrChange>
          </w:tcPr>
          <w:p w14:paraId="0B408480" w14:textId="1CE1A514" w:rsidR="00800AA7" w:rsidRDefault="00F1209C" w:rsidP="00800AA7">
            <w:pPr>
              <w:rPr>
                <w:lang w:val="nb-NO"/>
              </w:rPr>
            </w:pPr>
            <w:r>
              <w:rPr>
                <w:lang w:val="nb-NO"/>
              </w:rPr>
              <w:t>Budsjett</w:t>
            </w:r>
          </w:p>
        </w:tc>
        <w:tc>
          <w:tcPr>
            <w:tcW w:w="7157" w:type="dxa"/>
            <w:tcPrChange w:id="237" w:author="Anders Nesdal" w:date="2022-03-22T13:46:00Z">
              <w:tcPr>
                <w:tcW w:w="7186" w:type="dxa"/>
              </w:tcPr>
            </w:tcPrChange>
          </w:tcPr>
          <w:p w14:paraId="4527D048" w14:textId="79849938" w:rsidR="00800AA7" w:rsidRDefault="00FB7F54" w:rsidP="00800AA7">
            <w:pPr>
              <w:rPr>
                <w:lang w:val="nb-NO"/>
              </w:rPr>
            </w:pPr>
            <w:r>
              <w:rPr>
                <w:lang w:val="nb-NO"/>
              </w:rPr>
              <w:t>Et dokument som på en oversiktlig måte viser planlagte utgifter og inntekter.</w:t>
            </w:r>
          </w:p>
        </w:tc>
      </w:tr>
      <w:tr w:rsidR="00800AA7" w:rsidRPr="00C917E1" w14:paraId="5171A5C1" w14:textId="77777777" w:rsidTr="7816284A">
        <w:tc>
          <w:tcPr>
            <w:tcW w:w="1905" w:type="dxa"/>
            <w:shd w:val="clear" w:color="auto" w:fill="B4C6E7" w:themeFill="accent1" w:themeFillTint="66"/>
            <w:tcPrChange w:id="238" w:author="Anders Nesdal" w:date="2022-03-22T13:46:00Z">
              <w:tcPr>
                <w:tcW w:w="1876" w:type="dxa"/>
                <w:shd w:val="clear" w:color="auto" w:fill="B4C6E7" w:themeFill="accent1" w:themeFillTint="66"/>
              </w:tcPr>
            </w:tcPrChange>
          </w:tcPr>
          <w:p w14:paraId="55B3B079" w14:textId="5DD1E3A2" w:rsidR="00800AA7" w:rsidRDefault="00F1209C" w:rsidP="00800AA7">
            <w:pPr>
              <w:rPr>
                <w:lang w:val="nb-NO"/>
              </w:rPr>
            </w:pPr>
            <w:r>
              <w:rPr>
                <w:lang w:val="nb-NO"/>
              </w:rPr>
              <w:t>Regnskap</w:t>
            </w:r>
          </w:p>
        </w:tc>
        <w:tc>
          <w:tcPr>
            <w:tcW w:w="7157" w:type="dxa"/>
            <w:tcPrChange w:id="239" w:author="Anders Nesdal" w:date="2022-03-22T13:46:00Z">
              <w:tcPr>
                <w:tcW w:w="7186" w:type="dxa"/>
              </w:tcPr>
            </w:tcPrChange>
          </w:tcPr>
          <w:p w14:paraId="6985EA12" w14:textId="5D446A8F" w:rsidR="00800AA7" w:rsidRDefault="00FB7882" w:rsidP="00800AA7">
            <w:pPr>
              <w:rPr>
                <w:lang w:val="nb-NO"/>
              </w:rPr>
            </w:pPr>
            <w:r>
              <w:rPr>
                <w:lang w:val="nb-NO"/>
              </w:rPr>
              <w:t xml:space="preserve">Et dokument som på en oversiktlig måte viser </w:t>
            </w:r>
            <w:r w:rsidR="00CE6931">
              <w:rPr>
                <w:lang w:val="nb-NO"/>
              </w:rPr>
              <w:t xml:space="preserve">tidligere utgifter og inntekter. </w:t>
            </w:r>
          </w:p>
        </w:tc>
      </w:tr>
      <w:tr w:rsidR="00F1209C" w:rsidRPr="00C917E1" w14:paraId="6036361C" w14:textId="77777777" w:rsidTr="7816284A">
        <w:tc>
          <w:tcPr>
            <w:tcW w:w="1905" w:type="dxa"/>
            <w:shd w:val="clear" w:color="auto" w:fill="B4C6E7" w:themeFill="accent1" w:themeFillTint="66"/>
            <w:tcPrChange w:id="240" w:author="Anders Nesdal" w:date="2022-03-22T13:46:00Z">
              <w:tcPr>
                <w:tcW w:w="1876" w:type="dxa"/>
                <w:shd w:val="clear" w:color="auto" w:fill="B4C6E7" w:themeFill="accent1" w:themeFillTint="66"/>
              </w:tcPr>
            </w:tcPrChange>
          </w:tcPr>
          <w:p w14:paraId="2E8A6B15" w14:textId="047B5B79" w:rsidR="00F1209C" w:rsidRDefault="0079068E" w:rsidP="00800AA7">
            <w:pPr>
              <w:rPr>
                <w:lang w:val="nb-NO"/>
              </w:rPr>
            </w:pPr>
            <w:r>
              <w:rPr>
                <w:lang w:val="nb-NO"/>
              </w:rPr>
              <w:t>Driftsmidler</w:t>
            </w:r>
          </w:p>
        </w:tc>
        <w:tc>
          <w:tcPr>
            <w:tcW w:w="7157" w:type="dxa"/>
            <w:tcPrChange w:id="241" w:author="Anders Nesdal" w:date="2022-03-22T13:46:00Z">
              <w:tcPr>
                <w:tcW w:w="7186" w:type="dxa"/>
              </w:tcPr>
            </w:tcPrChange>
          </w:tcPr>
          <w:p w14:paraId="0F3ADCD3" w14:textId="3C2D92AA" w:rsidR="00F1209C" w:rsidRDefault="00B403A7" w:rsidP="00800AA7">
            <w:pPr>
              <w:rPr>
                <w:lang w:val="nb-NO"/>
              </w:rPr>
            </w:pPr>
            <w:r w:rsidRPr="00553415">
              <w:rPr>
                <w:lang w:val="nb-NO"/>
              </w:rPr>
              <w:t>Driftsmidler er</w:t>
            </w:r>
            <w:r>
              <w:rPr>
                <w:lang w:val="nb-NO"/>
              </w:rPr>
              <w:t xml:space="preserve"> ment å dekke løpende kostnader til den daglige driften som foregår i løpet av et semester.</w:t>
            </w:r>
          </w:p>
        </w:tc>
      </w:tr>
      <w:tr w:rsidR="0079068E" w14:paraId="476B88FF" w14:textId="77777777" w:rsidTr="7816284A">
        <w:tc>
          <w:tcPr>
            <w:tcW w:w="1905" w:type="dxa"/>
            <w:shd w:val="clear" w:color="auto" w:fill="B4C6E7" w:themeFill="accent1" w:themeFillTint="66"/>
            <w:tcPrChange w:id="242" w:author="Anders Nesdal" w:date="2022-03-22T13:46:00Z">
              <w:tcPr>
                <w:tcW w:w="1876" w:type="dxa"/>
                <w:shd w:val="clear" w:color="auto" w:fill="B4C6E7" w:themeFill="accent1" w:themeFillTint="66"/>
              </w:tcPr>
            </w:tcPrChange>
          </w:tcPr>
          <w:p w14:paraId="45E17446" w14:textId="6C919C46" w:rsidR="0079068E" w:rsidRDefault="0079068E" w:rsidP="00800AA7">
            <w:pPr>
              <w:rPr>
                <w:lang w:val="nb-NO"/>
              </w:rPr>
            </w:pPr>
            <w:r>
              <w:rPr>
                <w:lang w:val="nb-NO"/>
              </w:rPr>
              <w:t>Grunnbevilgning</w:t>
            </w:r>
          </w:p>
        </w:tc>
        <w:tc>
          <w:tcPr>
            <w:tcW w:w="7157" w:type="dxa"/>
            <w:tcPrChange w:id="243" w:author="Anders Nesdal" w:date="2022-03-22T13:46:00Z">
              <w:tcPr>
                <w:tcW w:w="7186" w:type="dxa"/>
              </w:tcPr>
            </w:tcPrChange>
          </w:tcPr>
          <w:p w14:paraId="753683CF" w14:textId="250A6297" w:rsidR="0079068E" w:rsidRDefault="73779D9D" w:rsidP="00800AA7">
            <w:pPr>
              <w:rPr>
                <w:lang w:val="nb-NO"/>
              </w:rPr>
            </w:pPr>
            <w:r w:rsidRPr="7816284A">
              <w:rPr>
                <w:lang w:val="nb-NO"/>
              </w:rPr>
              <w:t xml:space="preserve">Er en type driftsmidler. En fast sum man </w:t>
            </w:r>
            <w:r w:rsidR="691A91F3" w:rsidRPr="7816284A">
              <w:rPr>
                <w:lang w:val="nb-NO"/>
              </w:rPr>
              <w:t>kan få innvilget,</w:t>
            </w:r>
            <w:r w:rsidRPr="7816284A">
              <w:rPr>
                <w:lang w:val="nb-NO"/>
              </w:rPr>
              <w:t xml:space="preserve"> basert på studentaktivitetens størrelse</w:t>
            </w:r>
            <w:r w:rsidR="543B4530" w:rsidRPr="7816284A">
              <w:rPr>
                <w:lang w:val="nb-NO"/>
              </w:rPr>
              <w:t xml:space="preserve">. </w:t>
            </w:r>
            <w:r w:rsidR="54B5CF52" w:rsidRPr="7816284A">
              <w:rPr>
                <w:lang w:val="nb-NO"/>
              </w:rPr>
              <w:t xml:space="preserve">Kan for eksempel gå til </w:t>
            </w:r>
            <w:proofErr w:type="spellStart"/>
            <w:r w:rsidR="0297B0EA" w:rsidRPr="7816284A">
              <w:rPr>
                <w:lang w:val="nb-NO"/>
              </w:rPr>
              <w:t>rollups</w:t>
            </w:r>
            <w:proofErr w:type="spellEnd"/>
            <w:r w:rsidR="0297B0EA" w:rsidRPr="7816284A">
              <w:rPr>
                <w:lang w:val="nb-NO"/>
              </w:rPr>
              <w:t>, profileringstøy, møtemat og promotering. For komplett liste se kapittelet «Grunnbevilgning».</w:t>
            </w:r>
          </w:p>
        </w:tc>
      </w:tr>
      <w:tr w:rsidR="0079068E" w:rsidRPr="00C917E1" w14:paraId="2E81E4B9" w14:textId="77777777" w:rsidTr="7816284A">
        <w:tc>
          <w:tcPr>
            <w:tcW w:w="1905" w:type="dxa"/>
            <w:shd w:val="clear" w:color="auto" w:fill="B4C6E7" w:themeFill="accent1" w:themeFillTint="66"/>
            <w:tcPrChange w:id="244" w:author="Anders Nesdal" w:date="2022-03-22T13:46:00Z">
              <w:tcPr>
                <w:tcW w:w="1876" w:type="dxa"/>
                <w:shd w:val="clear" w:color="auto" w:fill="B4C6E7" w:themeFill="accent1" w:themeFillTint="66"/>
              </w:tcPr>
            </w:tcPrChange>
          </w:tcPr>
          <w:p w14:paraId="04EC6680" w14:textId="7F0C991B" w:rsidR="0079068E" w:rsidRDefault="0079068E" w:rsidP="00800AA7">
            <w:pPr>
              <w:rPr>
                <w:lang w:val="nb-NO"/>
              </w:rPr>
            </w:pPr>
            <w:r>
              <w:rPr>
                <w:lang w:val="nb-NO"/>
              </w:rPr>
              <w:t>Investeringsmidler</w:t>
            </w:r>
          </w:p>
        </w:tc>
        <w:tc>
          <w:tcPr>
            <w:tcW w:w="7157" w:type="dxa"/>
            <w:tcPrChange w:id="245" w:author="Anders Nesdal" w:date="2022-03-22T13:46:00Z">
              <w:tcPr>
                <w:tcW w:w="7186" w:type="dxa"/>
              </w:tcPr>
            </w:tcPrChange>
          </w:tcPr>
          <w:p w14:paraId="7C24E569" w14:textId="4EFE0EE7" w:rsidR="0079068E" w:rsidRDefault="00782E77" w:rsidP="00800AA7">
            <w:pPr>
              <w:rPr>
                <w:lang w:val="nb-NO"/>
              </w:rPr>
            </w:pPr>
            <w:r>
              <w:rPr>
                <w:lang w:val="nb-NO"/>
              </w:rPr>
              <w:t>Investeringsmidler er ment å dekke utgifter som går til investeringer som er mer varige enn et semester og ofte mer kostbare enn de som går til daglig drift</w:t>
            </w:r>
          </w:p>
        </w:tc>
      </w:tr>
    </w:tbl>
    <w:p w14:paraId="4AE5E92D" w14:textId="77777777" w:rsidR="00791726" w:rsidRPr="00800AA7" w:rsidRDefault="00791726" w:rsidP="00800AA7">
      <w:pPr>
        <w:rPr>
          <w:lang w:val="nb-NO"/>
        </w:rPr>
      </w:pPr>
    </w:p>
    <w:p w14:paraId="1F48DBD8" w14:textId="04224DE4" w:rsidR="009F6109" w:rsidRPr="009F6109" w:rsidRDefault="009F6109" w:rsidP="009F6109">
      <w:pPr>
        <w:rPr>
          <w:lang w:val="nb-NO"/>
        </w:rPr>
      </w:pPr>
      <w:r w:rsidRPr="009F6109">
        <w:rPr>
          <w:lang w:val="nb-NO"/>
        </w:rPr>
        <w:t> </w:t>
      </w:r>
    </w:p>
    <w:p w14:paraId="4926BE2B" w14:textId="77777777" w:rsidR="009F6109" w:rsidRPr="009F6109" w:rsidRDefault="009F6109" w:rsidP="15199DE8">
      <w:pPr>
        <w:rPr>
          <w:b/>
          <w:bCs/>
          <w:lang w:val="nb-NO"/>
        </w:rPr>
      </w:pPr>
      <w:r w:rsidRPr="7816284A">
        <w:rPr>
          <w:b/>
          <w:bCs/>
          <w:lang w:val="nb-NO"/>
        </w:rPr>
        <w:t>Vedtatt av Velferdstinget 16.03.16</w:t>
      </w:r>
    </w:p>
    <w:p w14:paraId="6E5A4325" w14:textId="6CF3F320" w:rsidR="009F6109" w:rsidRPr="009F6109" w:rsidRDefault="009F6109" w:rsidP="15199DE8">
      <w:pPr>
        <w:rPr>
          <w:b/>
          <w:bCs/>
          <w:lang w:val="nb-NO"/>
        </w:rPr>
      </w:pPr>
      <w:r w:rsidRPr="7816284A">
        <w:rPr>
          <w:b/>
          <w:bCs/>
          <w:lang w:val="nb-NO"/>
        </w:rPr>
        <w:t>Revidert av Velferdstinget 18.10.16</w:t>
      </w:r>
    </w:p>
    <w:p w14:paraId="17CEE63E" w14:textId="77777777" w:rsidR="009F6109" w:rsidRPr="009F6109" w:rsidRDefault="009F6109" w:rsidP="15199DE8">
      <w:pPr>
        <w:rPr>
          <w:b/>
          <w:bCs/>
          <w:lang w:val="nb-NO"/>
        </w:rPr>
      </w:pPr>
      <w:r w:rsidRPr="7816284A">
        <w:rPr>
          <w:b/>
          <w:bCs/>
          <w:lang w:val="nb-NO"/>
        </w:rPr>
        <w:t>Revidert av Velferdstinget 15.03.17</w:t>
      </w:r>
    </w:p>
    <w:p w14:paraId="77639F7A" w14:textId="1BF98351" w:rsidR="009F6109" w:rsidRPr="009F6109" w:rsidRDefault="009F6109" w:rsidP="15199DE8">
      <w:pPr>
        <w:rPr>
          <w:b/>
          <w:bCs/>
          <w:lang w:val="nb-NO"/>
        </w:rPr>
      </w:pPr>
      <w:r w:rsidRPr="7816284A">
        <w:rPr>
          <w:b/>
          <w:bCs/>
          <w:lang w:val="nb-NO"/>
        </w:rPr>
        <w:t>Revidert av Velferdstinget 13.09.17 </w:t>
      </w:r>
    </w:p>
    <w:p w14:paraId="43EA0C0C" w14:textId="77777777" w:rsidR="009F6109" w:rsidRPr="009F6109" w:rsidRDefault="009F6109" w:rsidP="15199DE8">
      <w:pPr>
        <w:rPr>
          <w:b/>
          <w:bCs/>
          <w:lang w:val="nb-NO"/>
        </w:rPr>
      </w:pPr>
      <w:r w:rsidRPr="7816284A">
        <w:rPr>
          <w:b/>
          <w:bCs/>
          <w:lang w:val="nb-NO"/>
        </w:rPr>
        <w:t>Revidert av Velferdstinget 30.01.19</w:t>
      </w:r>
    </w:p>
    <w:p w14:paraId="04DD049A" w14:textId="77777777" w:rsidR="009F6109" w:rsidRPr="009F6109" w:rsidRDefault="009F6109" w:rsidP="15199DE8">
      <w:pPr>
        <w:rPr>
          <w:b/>
          <w:bCs/>
          <w:lang w:val="nb-NO"/>
        </w:rPr>
      </w:pPr>
      <w:r w:rsidRPr="7816284A">
        <w:rPr>
          <w:b/>
          <w:bCs/>
          <w:lang w:val="nb-NO"/>
        </w:rPr>
        <w:t>Revidert av Velferdstinget 29.01.20</w:t>
      </w:r>
    </w:p>
    <w:p w14:paraId="2E062C10" w14:textId="312689B9" w:rsidR="009F6109" w:rsidRPr="003F3798" w:rsidRDefault="009F6109" w:rsidP="15199DE8">
      <w:pPr>
        <w:rPr>
          <w:b/>
          <w:bCs/>
          <w:lang w:val="nb-NO"/>
        </w:rPr>
      </w:pPr>
      <w:r w:rsidRPr="7816284A">
        <w:rPr>
          <w:b/>
          <w:bCs/>
          <w:lang w:val="nb-NO"/>
        </w:rPr>
        <w:t>Revidert av Velferdstinget 09.02.21 </w:t>
      </w:r>
    </w:p>
    <w:p w14:paraId="115BB23A" w14:textId="6508E5EC" w:rsidR="00D14260" w:rsidRPr="009F6109" w:rsidRDefault="00FE3648" w:rsidP="15199DE8">
      <w:pPr>
        <w:rPr>
          <w:b/>
          <w:bCs/>
          <w:lang w:val="nb-NO"/>
        </w:rPr>
      </w:pPr>
      <w:r w:rsidRPr="7816284A">
        <w:rPr>
          <w:b/>
          <w:bCs/>
          <w:lang w:val="nb-NO"/>
        </w:rPr>
        <w:t>Revidert av Velferdstinget 21.09.21</w:t>
      </w:r>
    </w:p>
    <w:p w14:paraId="286DEC9B" w14:textId="3D150086" w:rsidR="15199DE8" w:rsidRDefault="15199DE8" w:rsidP="15199DE8">
      <w:pPr>
        <w:rPr>
          <w:b/>
          <w:bCs/>
          <w:lang w:val="nb-NO"/>
        </w:rPr>
      </w:pPr>
      <w:r w:rsidRPr="7816284A">
        <w:rPr>
          <w:b/>
          <w:bCs/>
          <w:lang w:val="nb-NO"/>
        </w:rPr>
        <w:t>Revidert av Velferdstinget 06.04.22</w:t>
      </w:r>
    </w:p>
    <w:sectPr w:rsidR="15199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084"/>
    <w:multiLevelType w:val="hybridMultilevel"/>
    <w:tmpl w:val="AF3AF1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35014E"/>
    <w:multiLevelType w:val="hybridMultilevel"/>
    <w:tmpl w:val="1FFC81F4"/>
    <w:lvl w:ilvl="0" w:tplc="EBB4101C">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441831"/>
    <w:multiLevelType w:val="hybridMultilevel"/>
    <w:tmpl w:val="8C3427E2"/>
    <w:lvl w:ilvl="0" w:tplc="0756E4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64658C"/>
    <w:multiLevelType w:val="multilevel"/>
    <w:tmpl w:val="E8AA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A60A28"/>
    <w:multiLevelType w:val="hybridMultilevel"/>
    <w:tmpl w:val="55E8346E"/>
    <w:lvl w:ilvl="0" w:tplc="9738ED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C4AFF"/>
    <w:multiLevelType w:val="multilevel"/>
    <w:tmpl w:val="B978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92FAD"/>
    <w:multiLevelType w:val="multilevel"/>
    <w:tmpl w:val="E8AA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2608EA"/>
    <w:multiLevelType w:val="hybridMultilevel"/>
    <w:tmpl w:val="4EE4F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AA5091"/>
    <w:multiLevelType w:val="hybridMultilevel"/>
    <w:tmpl w:val="BA967B18"/>
    <w:lvl w:ilvl="0" w:tplc="621081F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7C177D8"/>
    <w:multiLevelType w:val="multilevel"/>
    <w:tmpl w:val="F566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9"/>
  </w:num>
  <w:num w:numId="4">
    <w:abstractNumId w:val="7"/>
  </w:num>
  <w:num w:numId="5">
    <w:abstractNumId w:val="5"/>
  </w:num>
  <w:num w:numId="6">
    <w:abstractNumId w:val="2"/>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60"/>
    <w:rsid w:val="000021A9"/>
    <w:rsid w:val="0000786E"/>
    <w:rsid w:val="00026EC3"/>
    <w:rsid w:val="0004541E"/>
    <w:rsid w:val="00056E1A"/>
    <w:rsid w:val="000601CB"/>
    <w:rsid w:val="00071DA7"/>
    <w:rsid w:val="000749AE"/>
    <w:rsid w:val="00085957"/>
    <w:rsid w:val="0009140B"/>
    <w:rsid w:val="000919C9"/>
    <w:rsid w:val="00095D89"/>
    <w:rsid w:val="0009645F"/>
    <w:rsid w:val="000A3B96"/>
    <w:rsid w:val="000A72E8"/>
    <w:rsid w:val="000C333B"/>
    <w:rsid w:val="000C55BE"/>
    <w:rsid w:val="000D08CE"/>
    <w:rsid w:val="000D241A"/>
    <w:rsid w:val="000E1A0D"/>
    <w:rsid w:val="000E2C56"/>
    <w:rsid w:val="00102369"/>
    <w:rsid w:val="001110C4"/>
    <w:rsid w:val="0011248B"/>
    <w:rsid w:val="00113C86"/>
    <w:rsid w:val="001238C5"/>
    <w:rsid w:val="00126BF3"/>
    <w:rsid w:val="00136329"/>
    <w:rsid w:val="00151203"/>
    <w:rsid w:val="00154610"/>
    <w:rsid w:val="00157EEC"/>
    <w:rsid w:val="0016799E"/>
    <w:rsid w:val="00173709"/>
    <w:rsid w:val="0018076F"/>
    <w:rsid w:val="001864CC"/>
    <w:rsid w:val="001920A6"/>
    <w:rsid w:val="00195BED"/>
    <w:rsid w:val="001B1FD9"/>
    <w:rsid w:val="001B774A"/>
    <w:rsid w:val="001C05C9"/>
    <w:rsid w:val="001C7920"/>
    <w:rsid w:val="001D5C43"/>
    <w:rsid w:val="001F3526"/>
    <w:rsid w:val="001F3C89"/>
    <w:rsid w:val="001F504E"/>
    <w:rsid w:val="00204BDC"/>
    <w:rsid w:val="00205798"/>
    <w:rsid w:val="00223B80"/>
    <w:rsid w:val="002470EB"/>
    <w:rsid w:val="0024712B"/>
    <w:rsid w:val="00252893"/>
    <w:rsid w:val="00252A97"/>
    <w:rsid w:val="00252FC5"/>
    <w:rsid w:val="00253B53"/>
    <w:rsid w:val="0025598D"/>
    <w:rsid w:val="0026768A"/>
    <w:rsid w:val="00272C8C"/>
    <w:rsid w:val="00286CD1"/>
    <w:rsid w:val="00292959"/>
    <w:rsid w:val="002965BA"/>
    <w:rsid w:val="002A266C"/>
    <w:rsid w:val="002A5999"/>
    <w:rsid w:val="002A7194"/>
    <w:rsid w:val="002B1403"/>
    <w:rsid w:val="002B3DB5"/>
    <w:rsid w:val="002C6F7E"/>
    <w:rsid w:val="002D04EF"/>
    <w:rsid w:val="002D3276"/>
    <w:rsid w:val="002D3973"/>
    <w:rsid w:val="002D5F5D"/>
    <w:rsid w:val="002F08BF"/>
    <w:rsid w:val="002F7A7B"/>
    <w:rsid w:val="0030028B"/>
    <w:rsid w:val="00322D61"/>
    <w:rsid w:val="0034193F"/>
    <w:rsid w:val="00347FC8"/>
    <w:rsid w:val="003613E4"/>
    <w:rsid w:val="0036438F"/>
    <w:rsid w:val="0036723A"/>
    <w:rsid w:val="0036779F"/>
    <w:rsid w:val="00373A58"/>
    <w:rsid w:val="003836F7"/>
    <w:rsid w:val="00392D2A"/>
    <w:rsid w:val="0039439A"/>
    <w:rsid w:val="00395B61"/>
    <w:rsid w:val="00396830"/>
    <w:rsid w:val="003B6D20"/>
    <w:rsid w:val="003D5D57"/>
    <w:rsid w:val="003E361A"/>
    <w:rsid w:val="003F3798"/>
    <w:rsid w:val="003F5324"/>
    <w:rsid w:val="003F60AE"/>
    <w:rsid w:val="00402AF5"/>
    <w:rsid w:val="004213D3"/>
    <w:rsid w:val="004221A5"/>
    <w:rsid w:val="004239BF"/>
    <w:rsid w:val="004303B9"/>
    <w:rsid w:val="00435EA8"/>
    <w:rsid w:val="00435F0E"/>
    <w:rsid w:val="00460347"/>
    <w:rsid w:val="004A005B"/>
    <w:rsid w:val="004B5A80"/>
    <w:rsid w:val="004C1F00"/>
    <w:rsid w:val="004D59D8"/>
    <w:rsid w:val="004E2FDD"/>
    <w:rsid w:val="004F33F5"/>
    <w:rsid w:val="00504229"/>
    <w:rsid w:val="0051213D"/>
    <w:rsid w:val="00512B35"/>
    <w:rsid w:val="0052152D"/>
    <w:rsid w:val="0052631C"/>
    <w:rsid w:val="005276FC"/>
    <w:rsid w:val="0053527A"/>
    <w:rsid w:val="005376F3"/>
    <w:rsid w:val="005559D9"/>
    <w:rsid w:val="00565AFD"/>
    <w:rsid w:val="00571262"/>
    <w:rsid w:val="0057184F"/>
    <w:rsid w:val="005745C6"/>
    <w:rsid w:val="0057530F"/>
    <w:rsid w:val="00584266"/>
    <w:rsid w:val="00586955"/>
    <w:rsid w:val="00590921"/>
    <w:rsid w:val="0059399A"/>
    <w:rsid w:val="005A3B37"/>
    <w:rsid w:val="005A43C8"/>
    <w:rsid w:val="005A7A2D"/>
    <w:rsid w:val="005B1C6C"/>
    <w:rsid w:val="005B7D9E"/>
    <w:rsid w:val="005C1BBE"/>
    <w:rsid w:val="005C2453"/>
    <w:rsid w:val="005C3B5F"/>
    <w:rsid w:val="005D068E"/>
    <w:rsid w:val="005E772B"/>
    <w:rsid w:val="005F0847"/>
    <w:rsid w:val="006025B1"/>
    <w:rsid w:val="00603CED"/>
    <w:rsid w:val="00605450"/>
    <w:rsid w:val="0061597B"/>
    <w:rsid w:val="00625379"/>
    <w:rsid w:val="00627F26"/>
    <w:rsid w:val="006413C8"/>
    <w:rsid w:val="00642A55"/>
    <w:rsid w:val="00643BC3"/>
    <w:rsid w:val="00652EF0"/>
    <w:rsid w:val="00654848"/>
    <w:rsid w:val="0066739A"/>
    <w:rsid w:val="0067155F"/>
    <w:rsid w:val="006825D9"/>
    <w:rsid w:val="006902AA"/>
    <w:rsid w:val="00691991"/>
    <w:rsid w:val="00694C62"/>
    <w:rsid w:val="00696C41"/>
    <w:rsid w:val="006A22C5"/>
    <w:rsid w:val="006B021E"/>
    <w:rsid w:val="006B1CAB"/>
    <w:rsid w:val="006D0C88"/>
    <w:rsid w:val="006D5286"/>
    <w:rsid w:val="006E3609"/>
    <w:rsid w:val="006F2062"/>
    <w:rsid w:val="006F7ACF"/>
    <w:rsid w:val="007074E2"/>
    <w:rsid w:val="00713A17"/>
    <w:rsid w:val="00727541"/>
    <w:rsid w:val="00727FC6"/>
    <w:rsid w:val="007359F5"/>
    <w:rsid w:val="0073654F"/>
    <w:rsid w:val="00750A3C"/>
    <w:rsid w:val="00752465"/>
    <w:rsid w:val="007538FD"/>
    <w:rsid w:val="007549AB"/>
    <w:rsid w:val="00757986"/>
    <w:rsid w:val="00761002"/>
    <w:rsid w:val="00763773"/>
    <w:rsid w:val="00763BE1"/>
    <w:rsid w:val="00764425"/>
    <w:rsid w:val="0077174E"/>
    <w:rsid w:val="007741A8"/>
    <w:rsid w:val="00781D5F"/>
    <w:rsid w:val="00782E77"/>
    <w:rsid w:val="00783C72"/>
    <w:rsid w:val="0078751C"/>
    <w:rsid w:val="0079068E"/>
    <w:rsid w:val="00791726"/>
    <w:rsid w:val="007C29DB"/>
    <w:rsid w:val="007D07D7"/>
    <w:rsid w:val="007D7EBD"/>
    <w:rsid w:val="007E2D4B"/>
    <w:rsid w:val="007E44A6"/>
    <w:rsid w:val="007F2FF2"/>
    <w:rsid w:val="007F561D"/>
    <w:rsid w:val="00800AA7"/>
    <w:rsid w:val="00800B0B"/>
    <w:rsid w:val="00803361"/>
    <w:rsid w:val="00807986"/>
    <w:rsid w:val="00811ADF"/>
    <w:rsid w:val="00815173"/>
    <w:rsid w:val="008158B1"/>
    <w:rsid w:val="00820705"/>
    <w:rsid w:val="00834A62"/>
    <w:rsid w:val="00843890"/>
    <w:rsid w:val="00845A5A"/>
    <w:rsid w:val="00846190"/>
    <w:rsid w:val="00850EFC"/>
    <w:rsid w:val="00863F4D"/>
    <w:rsid w:val="00867108"/>
    <w:rsid w:val="00871049"/>
    <w:rsid w:val="00872B0D"/>
    <w:rsid w:val="00886C26"/>
    <w:rsid w:val="0088732C"/>
    <w:rsid w:val="008B0C38"/>
    <w:rsid w:val="008C3657"/>
    <w:rsid w:val="008D4C94"/>
    <w:rsid w:val="008D5570"/>
    <w:rsid w:val="008E097D"/>
    <w:rsid w:val="008F26E0"/>
    <w:rsid w:val="009058B0"/>
    <w:rsid w:val="00910913"/>
    <w:rsid w:val="009124E3"/>
    <w:rsid w:val="009166AE"/>
    <w:rsid w:val="00916A6A"/>
    <w:rsid w:val="00921EEF"/>
    <w:rsid w:val="0092314A"/>
    <w:rsid w:val="00933739"/>
    <w:rsid w:val="009378CB"/>
    <w:rsid w:val="0095120F"/>
    <w:rsid w:val="00953152"/>
    <w:rsid w:val="009628C0"/>
    <w:rsid w:val="00963CCE"/>
    <w:rsid w:val="009702CA"/>
    <w:rsid w:val="00977A6A"/>
    <w:rsid w:val="00991E32"/>
    <w:rsid w:val="00996029"/>
    <w:rsid w:val="009A02AF"/>
    <w:rsid w:val="009B3733"/>
    <w:rsid w:val="009C024E"/>
    <w:rsid w:val="009D18E7"/>
    <w:rsid w:val="009E574B"/>
    <w:rsid w:val="009E7943"/>
    <w:rsid w:val="009F15F8"/>
    <w:rsid w:val="009F18CF"/>
    <w:rsid w:val="009F2D08"/>
    <w:rsid w:val="009F2F83"/>
    <w:rsid w:val="009F595A"/>
    <w:rsid w:val="009F6109"/>
    <w:rsid w:val="00A03E01"/>
    <w:rsid w:val="00A047A4"/>
    <w:rsid w:val="00A059A2"/>
    <w:rsid w:val="00A16590"/>
    <w:rsid w:val="00A17E98"/>
    <w:rsid w:val="00A21FD4"/>
    <w:rsid w:val="00A22090"/>
    <w:rsid w:val="00A270A8"/>
    <w:rsid w:val="00A27137"/>
    <w:rsid w:val="00A33015"/>
    <w:rsid w:val="00A36B18"/>
    <w:rsid w:val="00A5142F"/>
    <w:rsid w:val="00A74C3C"/>
    <w:rsid w:val="00A7684C"/>
    <w:rsid w:val="00A90847"/>
    <w:rsid w:val="00A90CB4"/>
    <w:rsid w:val="00A935DC"/>
    <w:rsid w:val="00A949CD"/>
    <w:rsid w:val="00A95D27"/>
    <w:rsid w:val="00A96F1D"/>
    <w:rsid w:val="00AA02AF"/>
    <w:rsid w:val="00AA3989"/>
    <w:rsid w:val="00AB0AC6"/>
    <w:rsid w:val="00AC1015"/>
    <w:rsid w:val="00AE47DD"/>
    <w:rsid w:val="00B0600F"/>
    <w:rsid w:val="00B109DE"/>
    <w:rsid w:val="00B12E1A"/>
    <w:rsid w:val="00B244A0"/>
    <w:rsid w:val="00B2538B"/>
    <w:rsid w:val="00B35306"/>
    <w:rsid w:val="00B403A7"/>
    <w:rsid w:val="00B430A0"/>
    <w:rsid w:val="00B43D10"/>
    <w:rsid w:val="00B5399D"/>
    <w:rsid w:val="00B578E9"/>
    <w:rsid w:val="00B61BD1"/>
    <w:rsid w:val="00B62761"/>
    <w:rsid w:val="00B627A7"/>
    <w:rsid w:val="00B65FC5"/>
    <w:rsid w:val="00B73238"/>
    <w:rsid w:val="00B75BBB"/>
    <w:rsid w:val="00B8120E"/>
    <w:rsid w:val="00B92132"/>
    <w:rsid w:val="00B93186"/>
    <w:rsid w:val="00BA0BA4"/>
    <w:rsid w:val="00BA2BE6"/>
    <w:rsid w:val="00BA60B7"/>
    <w:rsid w:val="00BB6004"/>
    <w:rsid w:val="00BB747D"/>
    <w:rsid w:val="00BD0DF8"/>
    <w:rsid w:val="00BD4740"/>
    <w:rsid w:val="00BE4B49"/>
    <w:rsid w:val="00BF360C"/>
    <w:rsid w:val="00BF5DDF"/>
    <w:rsid w:val="00BF6699"/>
    <w:rsid w:val="00BF7087"/>
    <w:rsid w:val="00C03FCA"/>
    <w:rsid w:val="00C07EC8"/>
    <w:rsid w:val="00C16AA3"/>
    <w:rsid w:val="00C24133"/>
    <w:rsid w:val="00C2473E"/>
    <w:rsid w:val="00C24A88"/>
    <w:rsid w:val="00C253CA"/>
    <w:rsid w:val="00C30089"/>
    <w:rsid w:val="00C3764F"/>
    <w:rsid w:val="00C40779"/>
    <w:rsid w:val="00C57F95"/>
    <w:rsid w:val="00C611F8"/>
    <w:rsid w:val="00C61E6F"/>
    <w:rsid w:val="00C656A7"/>
    <w:rsid w:val="00C80621"/>
    <w:rsid w:val="00C917E1"/>
    <w:rsid w:val="00C92285"/>
    <w:rsid w:val="00C96185"/>
    <w:rsid w:val="00C97318"/>
    <w:rsid w:val="00CA2C47"/>
    <w:rsid w:val="00CA469C"/>
    <w:rsid w:val="00CB37FD"/>
    <w:rsid w:val="00CC616C"/>
    <w:rsid w:val="00CE5940"/>
    <w:rsid w:val="00CE6931"/>
    <w:rsid w:val="00CF2865"/>
    <w:rsid w:val="00CF56E2"/>
    <w:rsid w:val="00D02E12"/>
    <w:rsid w:val="00D05A46"/>
    <w:rsid w:val="00D07B61"/>
    <w:rsid w:val="00D07B8C"/>
    <w:rsid w:val="00D13C53"/>
    <w:rsid w:val="00D14260"/>
    <w:rsid w:val="00D205DB"/>
    <w:rsid w:val="00D21470"/>
    <w:rsid w:val="00D264E4"/>
    <w:rsid w:val="00D35305"/>
    <w:rsid w:val="00D36670"/>
    <w:rsid w:val="00D36AB6"/>
    <w:rsid w:val="00D4225D"/>
    <w:rsid w:val="00D430D5"/>
    <w:rsid w:val="00D828A3"/>
    <w:rsid w:val="00D97421"/>
    <w:rsid w:val="00DA35CE"/>
    <w:rsid w:val="00DC0D86"/>
    <w:rsid w:val="00DC4E92"/>
    <w:rsid w:val="00DD3E28"/>
    <w:rsid w:val="00DD6348"/>
    <w:rsid w:val="00DE128C"/>
    <w:rsid w:val="00DE1982"/>
    <w:rsid w:val="00DF4527"/>
    <w:rsid w:val="00DF7A38"/>
    <w:rsid w:val="00E105ED"/>
    <w:rsid w:val="00E14E54"/>
    <w:rsid w:val="00E178C9"/>
    <w:rsid w:val="00E23477"/>
    <w:rsid w:val="00E46CF9"/>
    <w:rsid w:val="00E51EDC"/>
    <w:rsid w:val="00E52B9F"/>
    <w:rsid w:val="00E61FB6"/>
    <w:rsid w:val="00E6336D"/>
    <w:rsid w:val="00E73343"/>
    <w:rsid w:val="00E7401D"/>
    <w:rsid w:val="00E834F9"/>
    <w:rsid w:val="00E849E7"/>
    <w:rsid w:val="00E86211"/>
    <w:rsid w:val="00EB360D"/>
    <w:rsid w:val="00EC559B"/>
    <w:rsid w:val="00EE6C8C"/>
    <w:rsid w:val="00EF0B58"/>
    <w:rsid w:val="00EF4FB0"/>
    <w:rsid w:val="00F00554"/>
    <w:rsid w:val="00F026BF"/>
    <w:rsid w:val="00F0465A"/>
    <w:rsid w:val="00F1190E"/>
    <w:rsid w:val="00F1209C"/>
    <w:rsid w:val="00F12622"/>
    <w:rsid w:val="00F12B3B"/>
    <w:rsid w:val="00F26B0C"/>
    <w:rsid w:val="00F31A14"/>
    <w:rsid w:val="00F37B88"/>
    <w:rsid w:val="00F4109E"/>
    <w:rsid w:val="00F52145"/>
    <w:rsid w:val="00F60ED7"/>
    <w:rsid w:val="00F61CB8"/>
    <w:rsid w:val="00F706F6"/>
    <w:rsid w:val="00F8265A"/>
    <w:rsid w:val="00F8403B"/>
    <w:rsid w:val="00F939E4"/>
    <w:rsid w:val="00F94D59"/>
    <w:rsid w:val="00FA4244"/>
    <w:rsid w:val="00FA4D1D"/>
    <w:rsid w:val="00FB4BED"/>
    <w:rsid w:val="00FB7882"/>
    <w:rsid w:val="00FB7F54"/>
    <w:rsid w:val="00FD2FC8"/>
    <w:rsid w:val="00FE3648"/>
    <w:rsid w:val="00FF4317"/>
    <w:rsid w:val="0172807D"/>
    <w:rsid w:val="01E20C61"/>
    <w:rsid w:val="0219043C"/>
    <w:rsid w:val="0297B0EA"/>
    <w:rsid w:val="0334FA97"/>
    <w:rsid w:val="06A794DD"/>
    <w:rsid w:val="06D23E3F"/>
    <w:rsid w:val="07280AAB"/>
    <w:rsid w:val="0A9D9C50"/>
    <w:rsid w:val="0B6C2F9A"/>
    <w:rsid w:val="0B869A58"/>
    <w:rsid w:val="0C35CD99"/>
    <w:rsid w:val="0CBE47EE"/>
    <w:rsid w:val="0D09A9D6"/>
    <w:rsid w:val="0F4EAF4E"/>
    <w:rsid w:val="11298B97"/>
    <w:rsid w:val="11DB711E"/>
    <w:rsid w:val="11E3B2BE"/>
    <w:rsid w:val="14A8B010"/>
    <w:rsid w:val="15199DE8"/>
    <w:rsid w:val="167220F2"/>
    <w:rsid w:val="17642495"/>
    <w:rsid w:val="17A0EE36"/>
    <w:rsid w:val="17AAF761"/>
    <w:rsid w:val="1946C7C2"/>
    <w:rsid w:val="1A6EBEE5"/>
    <w:rsid w:val="1C761657"/>
    <w:rsid w:val="1CB25D15"/>
    <w:rsid w:val="1D245A4D"/>
    <w:rsid w:val="1E434533"/>
    <w:rsid w:val="211A0BD3"/>
    <w:rsid w:val="21ED9E98"/>
    <w:rsid w:val="22BA7A02"/>
    <w:rsid w:val="238C68C2"/>
    <w:rsid w:val="23D7831A"/>
    <w:rsid w:val="23FD2A8E"/>
    <w:rsid w:val="24246ED3"/>
    <w:rsid w:val="24298AAD"/>
    <w:rsid w:val="24537789"/>
    <w:rsid w:val="2488E55B"/>
    <w:rsid w:val="25EFA308"/>
    <w:rsid w:val="263F8751"/>
    <w:rsid w:val="2661EBDA"/>
    <w:rsid w:val="28E19DB1"/>
    <w:rsid w:val="29C9BFD9"/>
    <w:rsid w:val="2A47CD70"/>
    <w:rsid w:val="2C445817"/>
    <w:rsid w:val="2E2F6926"/>
    <w:rsid w:val="2EC56921"/>
    <w:rsid w:val="2F926DDD"/>
    <w:rsid w:val="31648873"/>
    <w:rsid w:val="31AF4277"/>
    <w:rsid w:val="322A647B"/>
    <w:rsid w:val="328C050A"/>
    <w:rsid w:val="32E113CD"/>
    <w:rsid w:val="33CFF018"/>
    <w:rsid w:val="34A1D1EE"/>
    <w:rsid w:val="34B9DC13"/>
    <w:rsid w:val="34E6983B"/>
    <w:rsid w:val="360ED2ED"/>
    <w:rsid w:val="373B40D9"/>
    <w:rsid w:val="374FE748"/>
    <w:rsid w:val="388A639F"/>
    <w:rsid w:val="38E5AAEC"/>
    <w:rsid w:val="39DB1F17"/>
    <w:rsid w:val="3C679D9A"/>
    <w:rsid w:val="3CDC0A33"/>
    <w:rsid w:val="3D5DAA01"/>
    <w:rsid w:val="3E337F7D"/>
    <w:rsid w:val="3F18974F"/>
    <w:rsid w:val="3FB1ED15"/>
    <w:rsid w:val="3FCF4FDE"/>
    <w:rsid w:val="3FD58D51"/>
    <w:rsid w:val="40C601F1"/>
    <w:rsid w:val="4179CB1D"/>
    <w:rsid w:val="41A7CD54"/>
    <w:rsid w:val="41CB9EB5"/>
    <w:rsid w:val="420D1A20"/>
    <w:rsid w:val="4484B677"/>
    <w:rsid w:val="44CBF0A8"/>
    <w:rsid w:val="461EDCFD"/>
    <w:rsid w:val="46F26DC1"/>
    <w:rsid w:val="493007E5"/>
    <w:rsid w:val="4A74D804"/>
    <w:rsid w:val="4B2892C1"/>
    <w:rsid w:val="4DCC684C"/>
    <w:rsid w:val="4ED3B782"/>
    <w:rsid w:val="4EE6B4FC"/>
    <w:rsid w:val="50496456"/>
    <w:rsid w:val="54097B15"/>
    <w:rsid w:val="543B4530"/>
    <w:rsid w:val="5479F652"/>
    <w:rsid w:val="54B5CF52"/>
    <w:rsid w:val="54FD8A41"/>
    <w:rsid w:val="5564E0EB"/>
    <w:rsid w:val="55CDC47E"/>
    <w:rsid w:val="5601687D"/>
    <w:rsid w:val="560FCAAD"/>
    <w:rsid w:val="566E8370"/>
    <w:rsid w:val="56BE6B99"/>
    <w:rsid w:val="58A74B78"/>
    <w:rsid w:val="5A5D1451"/>
    <w:rsid w:val="5B861EE8"/>
    <w:rsid w:val="5BDCE65D"/>
    <w:rsid w:val="5C5B4CEC"/>
    <w:rsid w:val="5DBDF3EF"/>
    <w:rsid w:val="5E480032"/>
    <w:rsid w:val="6006511C"/>
    <w:rsid w:val="607D1159"/>
    <w:rsid w:val="60F04072"/>
    <w:rsid w:val="61CBBB20"/>
    <w:rsid w:val="621D7940"/>
    <w:rsid w:val="63E997F9"/>
    <w:rsid w:val="64D6AC9B"/>
    <w:rsid w:val="65607EA2"/>
    <w:rsid w:val="65EFDC38"/>
    <w:rsid w:val="6796EA8D"/>
    <w:rsid w:val="691A91F3"/>
    <w:rsid w:val="6CA6364D"/>
    <w:rsid w:val="6CB508F6"/>
    <w:rsid w:val="6DAD97E0"/>
    <w:rsid w:val="6DC76D69"/>
    <w:rsid w:val="6E8EE6F1"/>
    <w:rsid w:val="6EA7F8EA"/>
    <w:rsid w:val="6F5165AD"/>
    <w:rsid w:val="6F5872F7"/>
    <w:rsid w:val="6FBA482E"/>
    <w:rsid w:val="709B3467"/>
    <w:rsid w:val="7154C1CE"/>
    <w:rsid w:val="7175147D"/>
    <w:rsid w:val="71EB40A7"/>
    <w:rsid w:val="72C3E1BB"/>
    <w:rsid w:val="730D78E4"/>
    <w:rsid w:val="73779D9D"/>
    <w:rsid w:val="73EC1CDB"/>
    <w:rsid w:val="744E6000"/>
    <w:rsid w:val="7582EEE4"/>
    <w:rsid w:val="76364EED"/>
    <w:rsid w:val="7693A3F0"/>
    <w:rsid w:val="778B8087"/>
    <w:rsid w:val="7816284A"/>
    <w:rsid w:val="78B8333F"/>
    <w:rsid w:val="796DEFAF"/>
    <w:rsid w:val="79B3F7C3"/>
    <w:rsid w:val="7A3435D5"/>
    <w:rsid w:val="7C3EB87D"/>
    <w:rsid w:val="7D92CAB6"/>
    <w:rsid w:val="7EE0B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5F9E"/>
  <w15:chartTrackingRefBased/>
  <w15:docId w15:val="{031F3D89-17DE-4214-AC5E-9716EFF1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F6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939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36A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F6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F6109"/>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9F6109"/>
    <w:rPr>
      <w:color w:val="0563C1" w:themeColor="hyperlink"/>
      <w:u w:val="single"/>
    </w:rPr>
  </w:style>
  <w:style w:type="character" w:styleId="Ulstomtale">
    <w:name w:val="Unresolved Mention"/>
    <w:basedOn w:val="Standardskriftforavsnitt"/>
    <w:uiPriority w:val="99"/>
    <w:semiHidden/>
    <w:unhideWhenUsed/>
    <w:rsid w:val="009F6109"/>
    <w:rPr>
      <w:color w:val="605E5C"/>
      <w:shd w:val="clear" w:color="auto" w:fill="E1DFDD"/>
    </w:rPr>
  </w:style>
  <w:style w:type="character" w:customStyle="1" w:styleId="Overskrift1Tegn">
    <w:name w:val="Overskrift 1 Tegn"/>
    <w:basedOn w:val="Standardskriftforavsnitt"/>
    <w:link w:val="Overskrift1"/>
    <w:uiPriority w:val="9"/>
    <w:rsid w:val="009F610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9F6109"/>
    <w:pPr>
      <w:ind w:left="720"/>
      <w:contextualSpacing/>
    </w:pPr>
  </w:style>
  <w:style w:type="paragraph" w:styleId="Revisjon">
    <w:name w:val="Revision"/>
    <w:hidden/>
    <w:uiPriority w:val="99"/>
    <w:semiHidden/>
    <w:rsid w:val="00916A6A"/>
    <w:pPr>
      <w:spacing w:after="0" w:line="240" w:lineRule="auto"/>
    </w:pPr>
  </w:style>
  <w:style w:type="character" w:customStyle="1" w:styleId="Overskrift2Tegn">
    <w:name w:val="Overskrift 2 Tegn"/>
    <w:basedOn w:val="Standardskriftforavsnitt"/>
    <w:link w:val="Overskrift2"/>
    <w:uiPriority w:val="9"/>
    <w:rsid w:val="00F939E4"/>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58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D36AB6"/>
    <w:rPr>
      <w:rFonts w:asciiTheme="majorHAnsi" w:eastAsiaTheme="majorEastAsia" w:hAnsiTheme="majorHAnsi" w:cstheme="majorBidi"/>
      <w:color w:val="1F3763" w:themeColor="accent1" w:themeShade="7F"/>
      <w:sz w:val="24"/>
      <w:szCs w:val="24"/>
    </w:rPr>
  </w:style>
  <w:style w:type="paragraph" w:styleId="Overskriftforinnholdsfortegnelse">
    <w:name w:val="TOC Heading"/>
    <w:basedOn w:val="Overskrift1"/>
    <w:next w:val="Normal"/>
    <w:uiPriority w:val="39"/>
    <w:unhideWhenUsed/>
    <w:qFormat/>
    <w:rsid w:val="00EF0B58"/>
    <w:pPr>
      <w:outlineLvl w:val="9"/>
    </w:pPr>
    <w:rPr>
      <w:lang w:val="nb-NO" w:eastAsia="nb-NO"/>
    </w:rPr>
  </w:style>
  <w:style w:type="paragraph" w:styleId="INNH1">
    <w:name w:val="toc 1"/>
    <w:basedOn w:val="Normal"/>
    <w:next w:val="Normal"/>
    <w:autoRedefine/>
    <w:uiPriority w:val="39"/>
    <w:unhideWhenUsed/>
    <w:rsid w:val="00EF0B58"/>
    <w:pPr>
      <w:spacing w:after="100"/>
    </w:pPr>
  </w:style>
  <w:style w:type="paragraph" w:styleId="INNH2">
    <w:name w:val="toc 2"/>
    <w:basedOn w:val="Normal"/>
    <w:next w:val="Normal"/>
    <w:autoRedefine/>
    <w:uiPriority w:val="39"/>
    <w:unhideWhenUsed/>
    <w:rsid w:val="00EF0B58"/>
    <w:pPr>
      <w:spacing w:after="100"/>
      <w:ind w:left="220"/>
    </w:pPr>
  </w:style>
  <w:style w:type="paragraph" w:styleId="INNH3">
    <w:name w:val="toc 3"/>
    <w:basedOn w:val="Normal"/>
    <w:next w:val="Normal"/>
    <w:autoRedefine/>
    <w:uiPriority w:val="39"/>
    <w:unhideWhenUsed/>
    <w:rsid w:val="00EF0B5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996">
      <w:bodyDiv w:val="1"/>
      <w:marLeft w:val="0"/>
      <w:marRight w:val="0"/>
      <w:marTop w:val="0"/>
      <w:marBottom w:val="0"/>
      <w:divBdr>
        <w:top w:val="none" w:sz="0" w:space="0" w:color="auto"/>
        <w:left w:val="none" w:sz="0" w:space="0" w:color="auto"/>
        <w:bottom w:val="none" w:sz="0" w:space="0" w:color="auto"/>
        <w:right w:val="none" w:sz="0" w:space="0" w:color="auto"/>
      </w:divBdr>
      <w:divsChild>
        <w:div w:id="209613802">
          <w:marLeft w:val="0"/>
          <w:marRight w:val="0"/>
          <w:marTop w:val="0"/>
          <w:marBottom w:val="0"/>
          <w:divBdr>
            <w:top w:val="none" w:sz="0" w:space="0" w:color="auto"/>
            <w:left w:val="none" w:sz="0" w:space="0" w:color="auto"/>
            <w:bottom w:val="none" w:sz="0" w:space="0" w:color="auto"/>
            <w:right w:val="none" w:sz="0" w:space="0" w:color="auto"/>
          </w:divBdr>
          <w:divsChild>
            <w:div w:id="13121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455">
      <w:bodyDiv w:val="1"/>
      <w:marLeft w:val="0"/>
      <w:marRight w:val="0"/>
      <w:marTop w:val="0"/>
      <w:marBottom w:val="0"/>
      <w:divBdr>
        <w:top w:val="none" w:sz="0" w:space="0" w:color="auto"/>
        <w:left w:val="none" w:sz="0" w:space="0" w:color="auto"/>
        <w:bottom w:val="none" w:sz="0" w:space="0" w:color="auto"/>
        <w:right w:val="none" w:sz="0" w:space="0" w:color="auto"/>
      </w:divBdr>
      <w:divsChild>
        <w:div w:id="309941534">
          <w:marLeft w:val="0"/>
          <w:marRight w:val="0"/>
          <w:marTop w:val="0"/>
          <w:marBottom w:val="0"/>
          <w:divBdr>
            <w:top w:val="none" w:sz="0" w:space="0" w:color="auto"/>
            <w:left w:val="none" w:sz="0" w:space="0" w:color="auto"/>
            <w:bottom w:val="none" w:sz="0" w:space="0" w:color="auto"/>
            <w:right w:val="none" w:sz="0" w:space="0" w:color="auto"/>
          </w:divBdr>
          <w:divsChild>
            <w:div w:id="703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8690">
      <w:bodyDiv w:val="1"/>
      <w:marLeft w:val="0"/>
      <w:marRight w:val="0"/>
      <w:marTop w:val="0"/>
      <w:marBottom w:val="0"/>
      <w:divBdr>
        <w:top w:val="none" w:sz="0" w:space="0" w:color="auto"/>
        <w:left w:val="none" w:sz="0" w:space="0" w:color="auto"/>
        <w:bottom w:val="none" w:sz="0" w:space="0" w:color="auto"/>
        <w:right w:val="none" w:sz="0" w:space="0" w:color="auto"/>
      </w:divBdr>
      <w:divsChild>
        <w:div w:id="422410582">
          <w:marLeft w:val="0"/>
          <w:marRight w:val="0"/>
          <w:marTop w:val="0"/>
          <w:marBottom w:val="0"/>
          <w:divBdr>
            <w:top w:val="none" w:sz="0" w:space="0" w:color="auto"/>
            <w:left w:val="none" w:sz="0" w:space="0" w:color="auto"/>
            <w:bottom w:val="none" w:sz="0" w:space="0" w:color="auto"/>
            <w:right w:val="none" w:sz="0" w:space="0" w:color="auto"/>
          </w:divBdr>
          <w:divsChild>
            <w:div w:id="4266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091">
      <w:bodyDiv w:val="1"/>
      <w:marLeft w:val="0"/>
      <w:marRight w:val="0"/>
      <w:marTop w:val="0"/>
      <w:marBottom w:val="0"/>
      <w:divBdr>
        <w:top w:val="none" w:sz="0" w:space="0" w:color="auto"/>
        <w:left w:val="none" w:sz="0" w:space="0" w:color="auto"/>
        <w:bottom w:val="none" w:sz="0" w:space="0" w:color="auto"/>
        <w:right w:val="none" w:sz="0" w:space="0" w:color="auto"/>
      </w:divBdr>
      <w:divsChild>
        <w:div w:id="1001274773">
          <w:marLeft w:val="0"/>
          <w:marRight w:val="0"/>
          <w:marTop w:val="0"/>
          <w:marBottom w:val="0"/>
          <w:divBdr>
            <w:top w:val="none" w:sz="0" w:space="0" w:color="auto"/>
            <w:left w:val="none" w:sz="0" w:space="0" w:color="auto"/>
            <w:bottom w:val="none" w:sz="0" w:space="0" w:color="auto"/>
            <w:right w:val="none" w:sz="0" w:space="0" w:color="auto"/>
          </w:divBdr>
          <w:divsChild>
            <w:div w:id="10551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5821">
      <w:bodyDiv w:val="1"/>
      <w:marLeft w:val="0"/>
      <w:marRight w:val="0"/>
      <w:marTop w:val="0"/>
      <w:marBottom w:val="0"/>
      <w:divBdr>
        <w:top w:val="none" w:sz="0" w:space="0" w:color="auto"/>
        <w:left w:val="none" w:sz="0" w:space="0" w:color="auto"/>
        <w:bottom w:val="none" w:sz="0" w:space="0" w:color="auto"/>
        <w:right w:val="none" w:sz="0" w:space="0" w:color="auto"/>
      </w:divBdr>
      <w:divsChild>
        <w:div w:id="762801294">
          <w:marLeft w:val="0"/>
          <w:marRight w:val="0"/>
          <w:marTop w:val="0"/>
          <w:marBottom w:val="0"/>
          <w:divBdr>
            <w:top w:val="none" w:sz="0" w:space="0" w:color="auto"/>
            <w:left w:val="none" w:sz="0" w:space="0" w:color="auto"/>
            <w:bottom w:val="none" w:sz="0" w:space="0" w:color="auto"/>
            <w:right w:val="none" w:sz="0" w:space="0" w:color="auto"/>
          </w:divBdr>
          <w:divsChild>
            <w:div w:id="17331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470">
      <w:bodyDiv w:val="1"/>
      <w:marLeft w:val="0"/>
      <w:marRight w:val="0"/>
      <w:marTop w:val="0"/>
      <w:marBottom w:val="0"/>
      <w:divBdr>
        <w:top w:val="none" w:sz="0" w:space="0" w:color="auto"/>
        <w:left w:val="none" w:sz="0" w:space="0" w:color="auto"/>
        <w:bottom w:val="none" w:sz="0" w:space="0" w:color="auto"/>
        <w:right w:val="none" w:sz="0" w:space="0" w:color="auto"/>
      </w:divBdr>
      <w:divsChild>
        <w:div w:id="675503658">
          <w:marLeft w:val="0"/>
          <w:marRight w:val="0"/>
          <w:marTop w:val="0"/>
          <w:marBottom w:val="0"/>
          <w:divBdr>
            <w:top w:val="none" w:sz="0" w:space="0" w:color="auto"/>
            <w:left w:val="none" w:sz="0" w:space="0" w:color="auto"/>
            <w:bottom w:val="none" w:sz="0" w:space="0" w:color="auto"/>
            <w:right w:val="none" w:sz="0" w:space="0" w:color="auto"/>
          </w:divBdr>
          <w:divsChild>
            <w:div w:id="11034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314">
      <w:bodyDiv w:val="1"/>
      <w:marLeft w:val="0"/>
      <w:marRight w:val="0"/>
      <w:marTop w:val="0"/>
      <w:marBottom w:val="0"/>
      <w:divBdr>
        <w:top w:val="none" w:sz="0" w:space="0" w:color="auto"/>
        <w:left w:val="none" w:sz="0" w:space="0" w:color="auto"/>
        <w:bottom w:val="none" w:sz="0" w:space="0" w:color="auto"/>
        <w:right w:val="none" w:sz="0" w:space="0" w:color="auto"/>
      </w:divBdr>
      <w:divsChild>
        <w:div w:id="1138569684">
          <w:marLeft w:val="0"/>
          <w:marRight w:val="0"/>
          <w:marTop w:val="0"/>
          <w:marBottom w:val="0"/>
          <w:divBdr>
            <w:top w:val="none" w:sz="0" w:space="0" w:color="auto"/>
            <w:left w:val="none" w:sz="0" w:space="0" w:color="auto"/>
            <w:bottom w:val="none" w:sz="0" w:space="0" w:color="auto"/>
            <w:right w:val="none" w:sz="0" w:space="0" w:color="auto"/>
          </w:divBdr>
          <w:divsChild>
            <w:div w:id="11118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3869">
      <w:bodyDiv w:val="1"/>
      <w:marLeft w:val="0"/>
      <w:marRight w:val="0"/>
      <w:marTop w:val="0"/>
      <w:marBottom w:val="0"/>
      <w:divBdr>
        <w:top w:val="none" w:sz="0" w:space="0" w:color="auto"/>
        <w:left w:val="none" w:sz="0" w:space="0" w:color="auto"/>
        <w:bottom w:val="none" w:sz="0" w:space="0" w:color="auto"/>
        <w:right w:val="none" w:sz="0" w:space="0" w:color="auto"/>
      </w:divBdr>
      <w:divsChild>
        <w:div w:id="222757082">
          <w:marLeft w:val="0"/>
          <w:marRight w:val="0"/>
          <w:marTop w:val="0"/>
          <w:marBottom w:val="0"/>
          <w:divBdr>
            <w:top w:val="none" w:sz="0" w:space="0" w:color="auto"/>
            <w:left w:val="none" w:sz="0" w:space="0" w:color="auto"/>
            <w:bottom w:val="none" w:sz="0" w:space="0" w:color="auto"/>
            <w:right w:val="none" w:sz="0" w:space="0" w:color="auto"/>
          </w:divBdr>
          <w:divsChild>
            <w:div w:id="16390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852">
      <w:bodyDiv w:val="1"/>
      <w:marLeft w:val="0"/>
      <w:marRight w:val="0"/>
      <w:marTop w:val="0"/>
      <w:marBottom w:val="0"/>
      <w:divBdr>
        <w:top w:val="none" w:sz="0" w:space="0" w:color="auto"/>
        <w:left w:val="none" w:sz="0" w:space="0" w:color="auto"/>
        <w:bottom w:val="none" w:sz="0" w:space="0" w:color="auto"/>
        <w:right w:val="none" w:sz="0" w:space="0" w:color="auto"/>
      </w:divBdr>
      <w:divsChild>
        <w:div w:id="1395198044">
          <w:marLeft w:val="0"/>
          <w:marRight w:val="0"/>
          <w:marTop w:val="0"/>
          <w:marBottom w:val="0"/>
          <w:divBdr>
            <w:top w:val="none" w:sz="0" w:space="0" w:color="auto"/>
            <w:left w:val="none" w:sz="0" w:space="0" w:color="auto"/>
            <w:bottom w:val="none" w:sz="0" w:space="0" w:color="auto"/>
            <w:right w:val="none" w:sz="0" w:space="0" w:color="auto"/>
          </w:divBdr>
          <w:divsChild>
            <w:div w:id="6909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3825">
      <w:bodyDiv w:val="1"/>
      <w:marLeft w:val="0"/>
      <w:marRight w:val="0"/>
      <w:marTop w:val="0"/>
      <w:marBottom w:val="0"/>
      <w:divBdr>
        <w:top w:val="none" w:sz="0" w:space="0" w:color="auto"/>
        <w:left w:val="none" w:sz="0" w:space="0" w:color="auto"/>
        <w:bottom w:val="none" w:sz="0" w:space="0" w:color="auto"/>
        <w:right w:val="none" w:sz="0" w:space="0" w:color="auto"/>
      </w:divBdr>
      <w:divsChild>
        <w:div w:id="435254885">
          <w:marLeft w:val="0"/>
          <w:marRight w:val="0"/>
          <w:marTop w:val="0"/>
          <w:marBottom w:val="0"/>
          <w:divBdr>
            <w:top w:val="none" w:sz="0" w:space="0" w:color="auto"/>
            <w:left w:val="none" w:sz="0" w:space="0" w:color="auto"/>
            <w:bottom w:val="none" w:sz="0" w:space="0" w:color="auto"/>
            <w:right w:val="none" w:sz="0" w:space="0" w:color="auto"/>
          </w:divBdr>
          <w:divsChild>
            <w:div w:id="5779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9278">
      <w:bodyDiv w:val="1"/>
      <w:marLeft w:val="0"/>
      <w:marRight w:val="0"/>
      <w:marTop w:val="0"/>
      <w:marBottom w:val="0"/>
      <w:divBdr>
        <w:top w:val="none" w:sz="0" w:space="0" w:color="auto"/>
        <w:left w:val="none" w:sz="0" w:space="0" w:color="auto"/>
        <w:bottom w:val="none" w:sz="0" w:space="0" w:color="auto"/>
        <w:right w:val="none" w:sz="0" w:space="0" w:color="auto"/>
      </w:divBdr>
      <w:divsChild>
        <w:div w:id="356203118">
          <w:marLeft w:val="0"/>
          <w:marRight w:val="0"/>
          <w:marTop w:val="0"/>
          <w:marBottom w:val="0"/>
          <w:divBdr>
            <w:top w:val="none" w:sz="0" w:space="0" w:color="auto"/>
            <w:left w:val="none" w:sz="0" w:space="0" w:color="auto"/>
            <w:bottom w:val="none" w:sz="0" w:space="0" w:color="auto"/>
            <w:right w:val="none" w:sz="0" w:space="0" w:color="auto"/>
          </w:divBdr>
          <w:divsChild>
            <w:div w:id="14421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0992">
      <w:bodyDiv w:val="1"/>
      <w:marLeft w:val="0"/>
      <w:marRight w:val="0"/>
      <w:marTop w:val="0"/>
      <w:marBottom w:val="0"/>
      <w:divBdr>
        <w:top w:val="none" w:sz="0" w:space="0" w:color="auto"/>
        <w:left w:val="none" w:sz="0" w:space="0" w:color="auto"/>
        <w:bottom w:val="none" w:sz="0" w:space="0" w:color="auto"/>
        <w:right w:val="none" w:sz="0" w:space="0" w:color="auto"/>
      </w:divBdr>
      <w:divsChild>
        <w:div w:id="569581378">
          <w:marLeft w:val="0"/>
          <w:marRight w:val="0"/>
          <w:marTop w:val="0"/>
          <w:marBottom w:val="0"/>
          <w:divBdr>
            <w:top w:val="none" w:sz="0" w:space="0" w:color="auto"/>
            <w:left w:val="none" w:sz="0" w:space="0" w:color="auto"/>
            <w:bottom w:val="none" w:sz="0" w:space="0" w:color="auto"/>
            <w:right w:val="none" w:sz="0" w:space="0" w:color="auto"/>
          </w:divBdr>
          <w:divsChild>
            <w:div w:id="3314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845">
      <w:bodyDiv w:val="1"/>
      <w:marLeft w:val="0"/>
      <w:marRight w:val="0"/>
      <w:marTop w:val="0"/>
      <w:marBottom w:val="0"/>
      <w:divBdr>
        <w:top w:val="none" w:sz="0" w:space="0" w:color="auto"/>
        <w:left w:val="none" w:sz="0" w:space="0" w:color="auto"/>
        <w:bottom w:val="none" w:sz="0" w:space="0" w:color="auto"/>
        <w:right w:val="none" w:sz="0" w:space="0" w:color="auto"/>
      </w:divBdr>
    </w:div>
    <w:div w:id="1539975304">
      <w:bodyDiv w:val="1"/>
      <w:marLeft w:val="0"/>
      <w:marRight w:val="0"/>
      <w:marTop w:val="0"/>
      <w:marBottom w:val="0"/>
      <w:divBdr>
        <w:top w:val="none" w:sz="0" w:space="0" w:color="auto"/>
        <w:left w:val="none" w:sz="0" w:space="0" w:color="auto"/>
        <w:bottom w:val="none" w:sz="0" w:space="0" w:color="auto"/>
        <w:right w:val="none" w:sz="0" w:space="0" w:color="auto"/>
      </w:divBdr>
    </w:div>
    <w:div w:id="1605110942">
      <w:bodyDiv w:val="1"/>
      <w:marLeft w:val="0"/>
      <w:marRight w:val="0"/>
      <w:marTop w:val="0"/>
      <w:marBottom w:val="0"/>
      <w:divBdr>
        <w:top w:val="none" w:sz="0" w:space="0" w:color="auto"/>
        <w:left w:val="none" w:sz="0" w:space="0" w:color="auto"/>
        <w:bottom w:val="none" w:sz="0" w:space="0" w:color="auto"/>
        <w:right w:val="none" w:sz="0" w:space="0" w:color="auto"/>
      </w:divBdr>
      <w:divsChild>
        <w:div w:id="1220480767">
          <w:marLeft w:val="0"/>
          <w:marRight w:val="0"/>
          <w:marTop w:val="0"/>
          <w:marBottom w:val="0"/>
          <w:divBdr>
            <w:top w:val="none" w:sz="0" w:space="0" w:color="auto"/>
            <w:left w:val="none" w:sz="0" w:space="0" w:color="auto"/>
            <w:bottom w:val="none" w:sz="0" w:space="0" w:color="auto"/>
            <w:right w:val="none" w:sz="0" w:space="0" w:color="auto"/>
          </w:divBdr>
          <w:divsChild>
            <w:div w:id="15074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5101">
      <w:bodyDiv w:val="1"/>
      <w:marLeft w:val="0"/>
      <w:marRight w:val="0"/>
      <w:marTop w:val="0"/>
      <w:marBottom w:val="0"/>
      <w:divBdr>
        <w:top w:val="none" w:sz="0" w:space="0" w:color="auto"/>
        <w:left w:val="none" w:sz="0" w:space="0" w:color="auto"/>
        <w:bottom w:val="none" w:sz="0" w:space="0" w:color="auto"/>
        <w:right w:val="none" w:sz="0" w:space="0" w:color="auto"/>
      </w:divBdr>
      <w:divsChild>
        <w:div w:id="1883209232">
          <w:marLeft w:val="0"/>
          <w:marRight w:val="0"/>
          <w:marTop w:val="0"/>
          <w:marBottom w:val="0"/>
          <w:divBdr>
            <w:top w:val="none" w:sz="0" w:space="0" w:color="auto"/>
            <w:left w:val="none" w:sz="0" w:space="0" w:color="auto"/>
            <w:bottom w:val="none" w:sz="0" w:space="0" w:color="auto"/>
            <w:right w:val="none" w:sz="0" w:space="0" w:color="auto"/>
          </w:divBdr>
          <w:divsChild>
            <w:div w:id="4458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6557">
      <w:bodyDiv w:val="1"/>
      <w:marLeft w:val="0"/>
      <w:marRight w:val="0"/>
      <w:marTop w:val="0"/>
      <w:marBottom w:val="0"/>
      <w:divBdr>
        <w:top w:val="none" w:sz="0" w:space="0" w:color="auto"/>
        <w:left w:val="none" w:sz="0" w:space="0" w:color="auto"/>
        <w:bottom w:val="none" w:sz="0" w:space="0" w:color="auto"/>
        <w:right w:val="none" w:sz="0" w:space="0" w:color="auto"/>
      </w:divBdr>
      <w:divsChild>
        <w:div w:id="1504667732">
          <w:marLeft w:val="0"/>
          <w:marRight w:val="0"/>
          <w:marTop w:val="0"/>
          <w:marBottom w:val="0"/>
          <w:divBdr>
            <w:top w:val="none" w:sz="0" w:space="0" w:color="auto"/>
            <w:left w:val="none" w:sz="0" w:space="0" w:color="auto"/>
            <w:bottom w:val="none" w:sz="0" w:space="0" w:color="auto"/>
            <w:right w:val="none" w:sz="0" w:space="0" w:color="auto"/>
          </w:divBdr>
          <w:divsChild>
            <w:div w:id="16447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vt-agder.no/ynwalars/wp-content/uploads/2016/06/Uttalelsesskjema-for-studentaktiviteter.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38B87D51107A43BE1185DA0193EAD2" ma:contentTypeVersion="7" ma:contentTypeDescription="Opprett et nytt dokument." ma:contentTypeScope="" ma:versionID="4bbb622e9a36c0fcd179e4fc3edff7b1">
  <xsd:schema xmlns:xsd="http://www.w3.org/2001/XMLSchema" xmlns:xs="http://www.w3.org/2001/XMLSchema" xmlns:p="http://schemas.microsoft.com/office/2006/metadata/properties" xmlns:ns2="cac8acc0-20b0-4d64-af22-044a68b1fc3b" targetNamespace="http://schemas.microsoft.com/office/2006/metadata/properties" ma:root="true" ma:fieldsID="ebfb2d25171ea9c95917f3ae6b9b5fb9" ns2:_="">
    <xsd:import namespace="cac8acc0-20b0-4d64-af22-044a68b1fc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8acc0-20b0-4d64-af22-044a68b1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DFA9A-F8FA-4056-81AB-D425EF9A011C}">
  <ds:schemaRefs>
    <ds:schemaRef ds:uri="http://schemas.openxmlformats.org/officeDocument/2006/bibliography"/>
  </ds:schemaRefs>
</ds:datastoreItem>
</file>

<file path=customXml/itemProps2.xml><?xml version="1.0" encoding="utf-8"?>
<ds:datastoreItem xmlns:ds="http://schemas.openxmlformats.org/officeDocument/2006/customXml" ds:itemID="{708AF080-4262-4C0C-9E7B-D53A2E274540}">
  <ds:schemaRefs>
    <ds:schemaRef ds:uri="http://schemas.microsoft.com/sharepoint/v3/contenttype/forms"/>
  </ds:schemaRefs>
</ds:datastoreItem>
</file>

<file path=customXml/itemProps3.xml><?xml version="1.0" encoding="utf-8"?>
<ds:datastoreItem xmlns:ds="http://schemas.openxmlformats.org/officeDocument/2006/customXml" ds:itemID="{EA5699CB-7E07-4A8A-AA39-490AE142A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8acc0-20b0-4d64-af22-044a68b1f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0D666-CBB6-4609-8E99-FEDE35BBF77E}">
  <ds:schemaRef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cac8acc0-20b0-4d64-af22-044a68b1fc3b"/>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11894</Characters>
  <Application>Microsoft Office Word</Application>
  <DocSecurity>0</DocSecurity>
  <Lines>99</Lines>
  <Paragraphs>28</Paragraphs>
  <ScaleCrop>false</ScaleCrop>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dc:creator>
  <cp:keywords/>
  <dc:description/>
  <cp:lastModifiedBy>Charlotte Ekroll</cp:lastModifiedBy>
  <cp:revision>2</cp:revision>
  <dcterms:created xsi:type="dcterms:W3CDTF">2022-04-07T14:24:00Z</dcterms:created>
  <dcterms:modified xsi:type="dcterms:W3CDTF">2022-04-07T14:24:00Z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0x0101002E38B87D51107A43BE1185DA0193EAD2</vt:lpwstr>
  </property>
</Properties>
</file>